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E5C1" w14:textId="18CCF100" w:rsidR="006B3A25" w:rsidRPr="00A56AF2" w:rsidRDefault="006B3A25" w:rsidP="00CB0015">
      <w:pPr>
        <w:ind w:left="840" w:hanging="840"/>
        <w:jc w:val="right"/>
        <w:rPr>
          <w:rFonts w:ascii="BIZ UDPゴシック" w:eastAsia="BIZ UDPゴシック" w:hAnsi="BIZ UDPゴシック"/>
        </w:rPr>
      </w:pPr>
      <w:r w:rsidRPr="00A56AF2">
        <w:rPr>
          <w:rFonts w:ascii="BIZ UDPゴシック" w:eastAsia="BIZ UDPゴシック" w:hAnsi="BIZ UDPゴシック" w:hint="eastAsia"/>
        </w:rPr>
        <w:t>202</w:t>
      </w:r>
      <w:r w:rsidR="00EF07E1">
        <w:rPr>
          <w:rFonts w:ascii="BIZ UDPゴシック" w:eastAsia="BIZ UDPゴシック" w:hAnsi="BIZ UDPゴシック" w:hint="eastAsia"/>
        </w:rPr>
        <w:t>３</w:t>
      </w:r>
      <w:r w:rsidRPr="00A56AF2">
        <w:rPr>
          <w:rFonts w:ascii="BIZ UDPゴシック" w:eastAsia="BIZ UDPゴシック" w:hAnsi="BIZ UDPゴシック" w:hint="eastAsia"/>
        </w:rPr>
        <w:t>年</w:t>
      </w:r>
      <w:r w:rsidR="00CB0015">
        <w:rPr>
          <w:rFonts w:ascii="BIZ UDPゴシック" w:eastAsia="BIZ UDPゴシック" w:hAnsi="BIZ UDPゴシック" w:hint="eastAsia"/>
        </w:rPr>
        <w:t>9</w:t>
      </w:r>
      <w:r w:rsidRPr="00A56AF2">
        <w:rPr>
          <w:rFonts w:ascii="BIZ UDPゴシック" w:eastAsia="BIZ UDPゴシック" w:hAnsi="BIZ UDPゴシック" w:hint="eastAsia"/>
        </w:rPr>
        <w:t>月</w:t>
      </w:r>
      <w:r w:rsidR="00CB0015">
        <w:rPr>
          <w:rFonts w:ascii="BIZ UDPゴシック" w:eastAsia="BIZ UDPゴシック" w:hAnsi="BIZ UDPゴシック" w:hint="eastAsia"/>
        </w:rPr>
        <w:t>7</w:t>
      </w:r>
      <w:r w:rsidRPr="00A56AF2">
        <w:rPr>
          <w:rFonts w:ascii="BIZ UDPゴシック" w:eastAsia="BIZ UDPゴシック" w:hAnsi="BIZ UDPゴシック" w:hint="eastAsia"/>
        </w:rPr>
        <w:t>日</w:t>
      </w:r>
    </w:p>
    <w:p w14:paraId="3F4BF860" w14:textId="77777777" w:rsidR="006B3A25" w:rsidRPr="00A56AF2" w:rsidRDefault="006B3A25" w:rsidP="006B3A25">
      <w:pPr>
        <w:ind w:left="840" w:hanging="840"/>
        <w:jc w:val="right"/>
        <w:rPr>
          <w:rFonts w:ascii="BIZ UDPゴシック" w:eastAsia="BIZ UDPゴシック" w:hAnsi="BIZ UDPゴシック"/>
        </w:rPr>
      </w:pPr>
      <w:r w:rsidRPr="00A56AF2">
        <w:rPr>
          <w:rFonts w:ascii="BIZ UDPゴシック" w:eastAsia="BIZ UDPゴシック" w:hAnsi="BIZ UDPゴシック" w:hint="eastAsia"/>
        </w:rPr>
        <w:t>認定NPO法人タートル</w:t>
      </w:r>
    </w:p>
    <w:p w14:paraId="60845DDB" w14:textId="77777777" w:rsidR="006B3A25" w:rsidRPr="00A56AF2" w:rsidRDefault="006B3A25" w:rsidP="006B3A25">
      <w:pPr>
        <w:ind w:left="840" w:hanging="840"/>
        <w:jc w:val="right"/>
        <w:rPr>
          <w:rFonts w:ascii="BIZ UDPゴシック" w:eastAsia="BIZ UDPゴシック" w:hAnsi="BIZ UDPゴシック"/>
        </w:rPr>
      </w:pPr>
      <w:r w:rsidRPr="00A56AF2">
        <w:rPr>
          <w:rFonts w:ascii="BIZ UDPゴシック" w:eastAsia="BIZ UDPゴシック" w:hAnsi="BIZ UDPゴシック" w:hint="eastAsia"/>
        </w:rPr>
        <w:t>ＩＣＴサポートプロジェクト</w:t>
      </w:r>
    </w:p>
    <w:p w14:paraId="51117260" w14:textId="77777777" w:rsidR="006B3A25" w:rsidRPr="00A56AF2" w:rsidRDefault="006B3A25" w:rsidP="006B3A25">
      <w:pPr>
        <w:pStyle w:val="a4"/>
        <w:rPr>
          <w:rFonts w:ascii="BIZ UDPゴシック" w:eastAsia="BIZ UDPゴシック" w:hAnsi="BIZ UDPゴシック"/>
        </w:rPr>
      </w:pPr>
    </w:p>
    <w:p w14:paraId="69C8F0FA" w14:textId="77777777" w:rsidR="009A0BC4" w:rsidRPr="00A56AF2" w:rsidRDefault="009A0BC4" w:rsidP="009A0BC4">
      <w:pPr>
        <w:rPr>
          <w:rFonts w:ascii="BIZ UDPゴシック" w:eastAsia="BIZ UDPゴシック" w:hAnsi="BIZ UDPゴシック"/>
        </w:rPr>
      </w:pPr>
    </w:p>
    <w:p w14:paraId="5CD18FDE" w14:textId="327B3537" w:rsidR="009A0BC4" w:rsidRPr="00A42AF2" w:rsidRDefault="002F2CCB" w:rsidP="009A0BC4">
      <w:pPr>
        <w:pStyle w:val="a8"/>
        <w:rPr>
          <w:rFonts w:ascii="ＭＳ Ｐゴシック" w:eastAsia="ＭＳ Ｐゴシック" w:hAnsi="ＭＳ Ｐゴシック"/>
        </w:rPr>
      </w:pPr>
      <w:r>
        <w:rPr>
          <w:rFonts w:ascii="ＭＳ Ｐゴシック" w:eastAsia="ＭＳ Ｐゴシック" w:hAnsi="ＭＳ Ｐゴシック" w:hint="eastAsia"/>
        </w:rPr>
        <w:t>視覚障害者の</w:t>
      </w:r>
      <w:r w:rsidR="00A368A3" w:rsidRPr="00A42AF2">
        <w:rPr>
          <w:rFonts w:ascii="ＭＳ Ｐゴシック" w:eastAsia="ＭＳ Ｐゴシック" w:hAnsi="ＭＳ Ｐゴシック" w:hint="eastAsia"/>
        </w:rPr>
        <w:t>就労環境におけるICT支援状況調査結果</w:t>
      </w:r>
    </w:p>
    <w:p w14:paraId="6E892AD0" w14:textId="77777777" w:rsidR="009A0BC4" w:rsidRPr="00902AE2" w:rsidRDefault="009A0BC4" w:rsidP="009A0BC4">
      <w:pPr>
        <w:rPr>
          <w:rFonts w:ascii="ＭＳ Ｐゴシック" w:eastAsia="ＭＳ Ｐゴシック" w:hAnsi="ＭＳ Ｐゴシック"/>
        </w:rPr>
      </w:pPr>
    </w:p>
    <w:p w14:paraId="1F3C4E5F" w14:textId="55674FC6" w:rsidR="009A0BC4" w:rsidRPr="00A42AF2" w:rsidRDefault="00A368A3" w:rsidP="00A75FDE">
      <w:pPr>
        <w:pStyle w:val="1"/>
        <w:rPr>
          <w:rFonts w:ascii="ＭＳ Ｐゴシック" w:eastAsia="ＭＳ Ｐゴシック" w:hAnsi="ＭＳ Ｐゴシック"/>
        </w:rPr>
      </w:pPr>
      <w:r w:rsidRPr="00A42AF2">
        <w:rPr>
          <w:rFonts w:ascii="ＭＳ Ｐゴシック" w:eastAsia="ＭＳ Ｐゴシック" w:hAnsi="ＭＳ Ｐゴシック" w:hint="eastAsia"/>
        </w:rPr>
        <w:t>調査</w:t>
      </w:r>
      <w:r w:rsidR="009A0BC4" w:rsidRPr="00A42AF2">
        <w:rPr>
          <w:rFonts w:ascii="ＭＳ Ｐゴシック" w:eastAsia="ＭＳ Ｐゴシック" w:hAnsi="ＭＳ Ｐゴシック" w:hint="eastAsia"/>
        </w:rPr>
        <w:t>の目的</w:t>
      </w:r>
    </w:p>
    <w:p w14:paraId="6797600F" w14:textId="3120C3B2" w:rsidR="009A0BC4" w:rsidRPr="00A42AF2" w:rsidRDefault="00552641" w:rsidP="00503570">
      <w:pPr>
        <w:ind w:firstLineChars="100" w:firstLine="210"/>
        <w:rPr>
          <w:rFonts w:ascii="ＭＳ Ｐゴシック" w:eastAsia="ＭＳ Ｐゴシック" w:hAnsi="ＭＳ Ｐゴシック"/>
        </w:rPr>
      </w:pPr>
      <w:r w:rsidRPr="00A42AF2">
        <w:rPr>
          <w:rFonts w:ascii="ＭＳ Ｐゴシック" w:eastAsia="ＭＳ Ｐゴシック" w:hAnsi="ＭＳ Ｐゴシック" w:hint="eastAsia"/>
        </w:rPr>
        <w:t>視覚障害者の就労環境におけるICT支援状況とニーズの把握</w:t>
      </w:r>
    </w:p>
    <w:p w14:paraId="354D1F94" w14:textId="77777777" w:rsidR="009A0BC4" w:rsidRPr="00732771" w:rsidRDefault="009A0BC4" w:rsidP="009A0BC4">
      <w:pPr>
        <w:rPr>
          <w:rFonts w:ascii="ＭＳ Ｐゴシック" w:eastAsia="ＭＳ Ｐゴシック" w:hAnsi="ＭＳ Ｐゴシック"/>
        </w:rPr>
      </w:pPr>
    </w:p>
    <w:p w14:paraId="6AC13B78" w14:textId="42CEAF34" w:rsidR="009A0BC4" w:rsidRPr="00A42AF2" w:rsidRDefault="009A0BC4" w:rsidP="00A75FDE">
      <w:pPr>
        <w:pStyle w:val="1"/>
        <w:rPr>
          <w:rFonts w:ascii="ＭＳ Ｐゴシック" w:eastAsia="ＭＳ Ｐゴシック" w:hAnsi="ＭＳ Ｐゴシック"/>
        </w:rPr>
      </w:pPr>
      <w:r w:rsidRPr="00A42AF2">
        <w:rPr>
          <w:rFonts w:ascii="ＭＳ Ｐゴシック" w:eastAsia="ＭＳ Ｐゴシック" w:hAnsi="ＭＳ Ｐゴシック" w:hint="eastAsia"/>
        </w:rPr>
        <w:t>実施期間</w:t>
      </w:r>
    </w:p>
    <w:p w14:paraId="1213481B" w14:textId="31D41ACF" w:rsidR="009A0BC4" w:rsidRPr="00A42AF2" w:rsidRDefault="00D55D5C" w:rsidP="009A0BC4">
      <w:pPr>
        <w:rPr>
          <w:rFonts w:ascii="ＭＳ Ｐゴシック" w:eastAsia="ＭＳ Ｐゴシック" w:hAnsi="ＭＳ Ｐゴシック"/>
        </w:rPr>
      </w:pPr>
      <w:r w:rsidRPr="00A42AF2">
        <w:rPr>
          <w:rFonts w:ascii="ＭＳ Ｐゴシック" w:eastAsia="ＭＳ Ｐゴシック" w:hAnsi="ＭＳ Ｐゴシック"/>
        </w:rPr>
        <w:t>2023</w:t>
      </w:r>
      <w:r w:rsidR="009A0BC4" w:rsidRPr="00A42AF2">
        <w:rPr>
          <w:rFonts w:ascii="ＭＳ Ｐゴシック" w:eastAsia="ＭＳ Ｐゴシック" w:hAnsi="ＭＳ Ｐゴシック" w:hint="eastAsia"/>
        </w:rPr>
        <w:t>年</w:t>
      </w:r>
      <w:r w:rsidR="00A42AF2">
        <w:rPr>
          <w:rFonts w:ascii="ＭＳ Ｐゴシック" w:eastAsia="ＭＳ Ｐゴシック" w:hAnsi="ＭＳ Ｐゴシック" w:hint="eastAsia"/>
        </w:rPr>
        <w:t>6</w:t>
      </w:r>
      <w:r w:rsidR="009A0BC4" w:rsidRPr="00A42AF2">
        <w:rPr>
          <w:rFonts w:ascii="ＭＳ Ｐゴシック" w:eastAsia="ＭＳ Ｐゴシック" w:hAnsi="ＭＳ Ｐゴシック" w:hint="eastAsia"/>
        </w:rPr>
        <w:t>月</w:t>
      </w:r>
      <w:r w:rsidR="00A42AF2">
        <w:rPr>
          <w:rFonts w:ascii="ＭＳ Ｐゴシック" w:eastAsia="ＭＳ Ｐゴシック" w:hAnsi="ＭＳ Ｐゴシック" w:hint="eastAsia"/>
        </w:rPr>
        <w:t>25</w:t>
      </w:r>
      <w:r w:rsidR="009A0BC4" w:rsidRPr="00A42AF2">
        <w:rPr>
          <w:rFonts w:ascii="ＭＳ Ｐゴシック" w:eastAsia="ＭＳ Ｐゴシック" w:hAnsi="ＭＳ Ｐゴシック" w:hint="eastAsia"/>
        </w:rPr>
        <w:t>日～</w:t>
      </w:r>
      <w:r w:rsidR="00A42AF2">
        <w:rPr>
          <w:rFonts w:ascii="ＭＳ Ｐゴシック" w:eastAsia="ＭＳ Ｐゴシック" w:hAnsi="ＭＳ Ｐゴシック"/>
        </w:rPr>
        <w:t>2023</w:t>
      </w:r>
      <w:r w:rsidR="009A0BC4" w:rsidRPr="00A42AF2">
        <w:rPr>
          <w:rFonts w:ascii="ＭＳ Ｐゴシック" w:eastAsia="ＭＳ Ｐゴシック" w:hAnsi="ＭＳ Ｐゴシック" w:hint="eastAsia"/>
        </w:rPr>
        <w:t>年</w:t>
      </w:r>
      <w:r w:rsidR="00A42AF2">
        <w:rPr>
          <w:rFonts w:ascii="ＭＳ Ｐゴシック" w:eastAsia="ＭＳ Ｐゴシック" w:hAnsi="ＭＳ Ｐゴシック" w:hint="eastAsia"/>
        </w:rPr>
        <w:t>7</w:t>
      </w:r>
      <w:r w:rsidR="009A0BC4" w:rsidRPr="00A42AF2">
        <w:rPr>
          <w:rFonts w:ascii="ＭＳ Ｐゴシック" w:eastAsia="ＭＳ Ｐゴシック" w:hAnsi="ＭＳ Ｐゴシック" w:hint="eastAsia"/>
        </w:rPr>
        <w:t>月</w:t>
      </w:r>
      <w:r w:rsidR="00A42AF2">
        <w:rPr>
          <w:rFonts w:ascii="ＭＳ Ｐゴシック" w:eastAsia="ＭＳ Ｐゴシック" w:hAnsi="ＭＳ Ｐゴシック" w:hint="eastAsia"/>
        </w:rPr>
        <w:t>3</w:t>
      </w:r>
      <w:r w:rsidR="00A42AF2">
        <w:rPr>
          <w:rFonts w:ascii="ＭＳ Ｐゴシック" w:eastAsia="ＭＳ Ｐゴシック" w:hAnsi="ＭＳ Ｐゴシック"/>
        </w:rPr>
        <w:t>1</w:t>
      </w:r>
      <w:r w:rsidR="00F929AA" w:rsidRPr="00A42AF2">
        <w:rPr>
          <w:rFonts w:ascii="ＭＳ Ｐゴシック" w:eastAsia="ＭＳ Ｐゴシック" w:hAnsi="ＭＳ Ｐゴシック" w:hint="eastAsia"/>
        </w:rPr>
        <w:t>日</w:t>
      </w:r>
    </w:p>
    <w:p w14:paraId="08C201AA" w14:textId="77777777" w:rsidR="009A0BC4" w:rsidRPr="00A42AF2" w:rsidRDefault="009A0BC4" w:rsidP="009A0BC4">
      <w:pPr>
        <w:rPr>
          <w:rFonts w:ascii="ＭＳ Ｐゴシック" w:eastAsia="ＭＳ Ｐゴシック" w:hAnsi="ＭＳ Ｐゴシック"/>
        </w:rPr>
      </w:pPr>
    </w:p>
    <w:p w14:paraId="15C67FAC" w14:textId="5F47318E" w:rsidR="009A0BC4" w:rsidRPr="00A42AF2" w:rsidRDefault="009A0BC4" w:rsidP="00A75FDE">
      <w:pPr>
        <w:pStyle w:val="1"/>
        <w:rPr>
          <w:rFonts w:ascii="ＭＳ Ｐゴシック" w:eastAsia="ＭＳ Ｐゴシック" w:hAnsi="ＭＳ Ｐゴシック"/>
        </w:rPr>
      </w:pPr>
      <w:r w:rsidRPr="00A42AF2">
        <w:rPr>
          <w:rFonts w:ascii="ＭＳ Ｐゴシック" w:eastAsia="ＭＳ Ｐゴシック" w:hAnsi="ＭＳ Ｐゴシック" w:hint="eastAsia"/>
        </w:rPr>
        <w:t>実施方法</w:t>
      </w:r>
    </w:p>
    <w:p w14:paraId="7B1CA3B3" w14:textId="06188A4C" w:rsidR="009A0BC4" w:rsidRPr="00A42AF2" w:rsidRDefault="009A0BC4" w:rsidP="00503570">
      <w:pPr>
        <w:ind w:firstLineChars="100" w:firstLine="210"/>
        <w:rPr>
          <w:rFonts w:ascii="ＭＳ Ｐゴシック" w:eastAsia="ＭＳ Ｐゴシック" w:hAnsi="ＭＳ Ｐゴシック"/>
        </w:rPr>
      </w:pPr>
      <w:r w:rsidRPr="00A42AF2">
        <w:rPr>
          <w:rFonts w:ascii="ＭＳ Ｐゴシック" w:eastAsia="ＭＳ Ｐゴシック" w:hAnsi="ＭＳ Ｐゴシック" w:hint="eastAsia"/>
        </w:rPr>
        <w:t>アンケートフォームを用意し、タートルのメーリングリストや、各視覚障害者団体へメールでアンケートの依頼を行</w:t>
      </w:r>
      <w:r w:rsidR="00503570" w:rsidRPr="00A42AF2">
        <w:rPr>
          <w:rFonts w:ascii="ＭＳ Ｐゴシック" w:eastAsia="ＭＳ Ｐゴシック" w:hAnsi="ＭＳ Ｐゴシック" w:hint="eastAsia"/>
        </w:rPr>
        <w:t>いました。</w:t>
      </w:r>
    </w:p>
    <w:p w14:paraId="14C10F67" w14:textId="77777777" w:rsidR="009A0BC4" w:rsidRPr="00A42AF2" w:rsidRDefault="009A0BC4" w:rsidP="009A0BC4">
      <w:pPr>
        <w:rPr>
          <w:rFonts w:ascii="ＭＳ Ｐゴシック" w:eastAsia="ＭＳ Ｐゴシック" w:hAnsi="ＭＳ Ｐゴシック"/>
        </w:rPr>
      </w:pPr>
    </w:p>
    <w:p w14:paraId="4D78A22E" w14:textId="09335CB5" w:rsidR="009A0BC4" w:rsidRPr="00A42AF2" w:rsidRDefault="009A0BC4" w:rsidP="00A75FDE">
      <w:pPr>
        <w:pStyle w:val="1"/>
        <w:rPr>
          <w:rFonts w:ascii="ＭＳ Ｐゴシック" w:eastAsia="ＭＳ Ｐゴシック" w:hAnsi="ＭＳ Ｐゴシック"/>
        </w:rPr>
      </w:pPr>
      <w:r w:rsidRPr="00A42AF2">
        <w:rPr>
          <w:rFonts w:ascii="ＭＳ Ｐゴシック" w:eastAsia="ＭＳ Ｐゴシック" w:hAnsi="ＭＳ Ｐゴシック" w:hint="eastAsia"/>
        </w:rPr>
        <w:t>回答状況</w:t>
      </w:r>
    </w:p>
    <w:p w14:paraId="27F2AEA8" w14:textId="6296A33F" w:rsidR="009A0BC4" w:rsidRPr="00A42AF2" w:rsidRDefault="009A0BC4" w:rsidP="00A75FDE">
      <w:pPr>
        <w:pStyle w:val="a"/>
        <w:rPr>
          <w:rFonts w:ascii="ＭＳ Ｐゴシック" w:eastAsia="ＭＳ Ｐゴシック" w:hAnsi="ＭＳ Ｐゴシック"/>
        </w:rPr>
      </w:pPr>
      <w:r w:rsidRPr="00A42AF2">
        <w:rPr>
          <w:rFonts w:ascii="ＭＳ Ｐゴシック" w:eastAsia="ＭＳ Ｐゴシック" w:hAnsi="ＭＳ Ｐゴシック" w:hint="eastAsia"/>
        </w:rPr>
        <w:t>総回答数</w:t>
      </w:r>
      <w:r w:rsidR="00222F79" w:rsidRPr="00A42AF2">
        <w:rPr>
          <w:rFonts w:ascii="ＭＳ Ｐゴシック" w:eastAsia="ＭＳ Ｐゴシック" w:hAnsi="ＭＳ Ｐゴシック" w:hint="eastAsia"/>
        </w:rPr>
        <w:t>９５</w:t>
      </w:r>
      <w:r w:rsidRPr="00A42AF2">
        <w:rPr>
          <w:rFonts w:ascii="ＭＳ Ｐゴシック" w:eastAsia="ＭＳ Ｐゴシック" w:hAnsi="ＭＳ Ｐゴシック" w:hint="eastAsia"/>
        </w:rPr>
        <w:t>件</w:t>
      </w:r>
    </w:p>
    <w:p w14:paraId="242324BF" w14:textId="77777777" w:rsidR="009A0BC4" w:rsidRPr="00A42AF2" w:rsidRDefault="009A0BC4" w:rsidP="009A0BC4">
      <w:pPr>
        <w:rPr>
          <w:rFonts w:ascii="ＭＳ Ｐゴシック" w:eastAsia="ＭＳ Ｐゴシック" w:hAnsi="ＭＳ Ｐゴシック"/>
        </w:rPr>
      </w:pPr>
    </w:p>
    <w:p w14:paraId="73457253" w14:textId="3D7B9001" w:rsidR="009A0BC4" w:rsidRPr="00A42AF2" w:rsidRDefault="009A0BC4" w:rsidP="00A75FDE">
      <w:pPr>
        <w:pStyle w:val="1"/>
        <w:rPr>
          <w:rFonts w:ascii="ＭＳ Ｐゴシック" w:eastAsia="ＭＳ Ｐゴシック" w:hAnsi="ＭＳ Ｐゴシック"/>
        </w:rPr>
      </w:pPr>
      <w:r w:rsidRPr="00A42AF2">
        <w:rPr>
          <w:rFonts w:ascii="ＭＳ Ｐゴシック" w:eastAsia="ＭＳ Ｐゴシック" w:hAnsi="ＭＳ Ｐゴシック" w:hint="eastAsia"/>
        </w:rPr>
        <w:t>アンケート結果</w:t>
      </w:r>
    </w:p>
    <w:p w14:paraId="3581EA72" w14:textId="3EB904A0" w:rsidR="00BA284E" w:rsidRPr="00A42AF2" w:rsidRDefault="003137C0" w:rsidP="00DF4200">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Ⅰ-1.　あなたのお仕事について教えてください。</w:t>
      </w:r>
    </w:p>
    <w:tbl>
      <w:tblPr>
        <w:tblW w:w="2880" w:type="dxa"/>
        <w:tblCellMar>
          <w:left w:w="99" w:type="dxa"/>
          <w:right w:w="99" w:type="dxa"/>
        </w:tblCellMar>
        <w:tblLook w:val="04A0" w:firstRow="1" w:lastRow="0" w:firstColumn="1" w:lastColumn="0" w:noHBand="0" w:noVBand="1"/>
      </w:tblPr>
      <w:tblGrid>
        <w:gridCol w:w="960"/>
        <w:gridCol w:w="960"/>
        <w:gridCol w:w="960"/>
      </w:tblGrid>
      <w:tr w:rsidR="00D37661" w:rsidRPr="00A42AF2" w14:paraId="5284DEC4" w14:textId="77777777" w:rsidTr="00D37661">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0C5C4" w14:textId="77777777" w:rsidR="00D37661" w:rsidRPr="00A42AF2" w:rsidRDefault="00D37661" w:rsidP="00D37661">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職種</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DFD4D5" w14:textId="77777777" w:rsidR="00D37661" w:rsidRPr="00A42AF2" w:rsidRDefault="00D37661" w:rsidP="00D37661">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F4C70C" w14:textId="77777777" w:rsidR="00D37661" w:rsidRPr="00A42AF2" w:rsidRDefault="00D37661" w:rsidP="00D37661">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D37661" w:rsidRPr="00A42AF2" w14:paraId="2539C990" w14:textId="77777777" w:rsidTr="00D37661">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62E303" w14:textId="77777777" w:rsidR="00D37661" w:rsidRPr="00A42AF2" w:rsidRDefault="00D37661" w:rsidP="00D37661">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事務系</w:t>
            </w:r>
          </w:p>
        </w:tc>
        <w:tc>
          <w:tcPr>
            <w:tcW w:w="960" w:type="dxa"/>
            <w:tcBorders>
              <w:top w:val="nil"/>
              <w:left w:val="nil"/>
              <w:bottom w:val="single" w:sz="4" w:space="0" w:color="auto"/>
              <w:right w:val="single" w:sz="4" w:space="0" w:color="auto"/>
            </w:tcBorders>
            <w:shd w:val="clear" w:color="auto" w:fill="auto"/>
            <w:noWrap/>
            <w:vAlign w:val="bottom"/>
            <w:hideMark/>
          </w:tcPr>
          <w:p w14:paraId="42ABD3D0"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41</w:t>
            </w:r>
          </w:p>
        </w:tc>
        <w:tc>
          <w:tcPr>
            <w:tcW w:w="960" w:type="dxa"/>
            <w:tcBorders>
              <w:top w:val="nil"/>
              <w:left w:val="nil"/>
              <w:bottom w:val="single" w:sz="4" w:space="0" w:color="auto"/>
              <w:right w:val="single" w:sz="4" w:space="0" w:color="auto"/>
            </w:tcBorders>
            <w:shd w:val="clear" w:color="auto" w:fill="auto"/>
            <w:noWrap/>
            <w:vAlign w:val="bottom"/>
            <w:hideMark/>
          </w:tcPr>
          <w:p w14:paraId="54E9B7B7"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43.2%</w:t>
            </w:r>
          </w:p>
        </w:tc>
      </w:tr>
      <w:tr w:rsidR="00D37661" w:rsidRPr="00A42AF2" w14:paraId="1D9FAB63" w14:textId="77777777" w:rsidTr="00D37661">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F66A3C" w14:textId="77777777" w:rsidR="00D37661" w:rsidRPr="00A42AF2" w:rsidRDefault="00D37661" w:rsidP="00D37661">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技術系</w:t>
            </w:r>
          </w:p>
        </w:tc>
        <w:tc>
          <w:tcPr>
            <w:tcW w:w="960" w:type="dxa"/>
            <w:tcBorders>
              <w:top w:val="nil"/>
              <w:left w:val="nil"/>
              <w:bottom w:val="single" w:sz="4" w:space="0" w:color="auto"/>
              <w:right w:val="single" w:sz="4" w:space="0" w:color="auto"/>
            </w:tcBorders>
            <w:shd w:val="clear" w:color="auto" w:fill="auto"/>
            <w:noWrap/>
            <w:vAlign w:val="bottom"/>
            <w:hideMark/>
          </w:tcPr>
          <w:p w14:paraId="6C56603A"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14:paraId="48B68881"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13.7%</w:t>
            </w:r>
          </w:p>
        </w:tc>
      </w:tr>
      <w:tr w:rsidR="00D37661" w:rsidRPr="00A42AF2" w14:paraId="3B28F57F" w14:textId="77777777" w:rsidTr="00D37661">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7EA55F" w14:textId="77777777" w:rsidR="00D37661" w:rsidRPr="00A42AF2" w:rsidRDefault="00D37661" w:rsidP="00D37661">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教員</w:t>
            </w:r>
          </w:p>
        </w:tc>
        <w:tc>
          <w:tcPr>
            <w:tcW w:w="960" w:type="dxa"/>
            <w:tcBorders>
              <w:top w:val="nil"/>
              <w:left w:val="nil"/>
              <w:bottom w:val="single" w:sz="4" w:space="0" w:color="auto"/>
              <w:right w:val="single" w:sz="4" w:space="0" w:color="auto"/>
            </w:tcBorders>
            <w:shd w:val="clear" w:color="auto" w:fill="auto"/>
            <w:noWrap/>
            <w:vAlign w:val="bottom"/>
            <w:hideMark/>
          </w:tcPr>
          <w:p w14:paraId="429AEE06"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14:paraId="4CAA4514"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15.8%</w:t>
            </w:r>
          </w:p>
        </w:tc>
      </w:tr>
      <w:tr w:rsidR="00D37661" w:rsidRPr="00A42AF2" w14:paraId="2B4C2BD4" w14:textId="77777777" w:rsidTr="00D37661">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5ECBD3" w14:textId="77777777" w:rsidR="00D37661" w:rsidRPr="00A42AF2" w:rsidRDefault="00D37661" w:rsidP="00D37661">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専門職</w:t>
            </w:r>
          </w:p>
        </w:tc>
        <w:tc>
          <w:tcPr>
            <w:tcW w:w="960" w:type="dxa"/>
            <w:tcBorders>
              <w:top w:val="nil"/>
              <w:left w:val="nil"/>
              <w:bottom w:val="single" w:sz="4" w:space="0" w:color="auto"/>
              <w:right w:val="single" w:sz="4" w:space="0" w:color="auto"/>
            </w:tcBorders>
            <w:shd w:val="clear" w:color="auto" w:fill="auto"/>
            <w:noWrap/>
            <w:vAlign w:val="bottom"/>
            <w:hideMark/>
          </w:tcPr>
          <w:p w14:paraId="28BE2A75"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14:paraId="226F84F3"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14.7%</w:t>
            </w:r>
          </w:p>
        </w:tc>
      </w:tr>
      <w:tr w:rsidR="00D37661" w:rsidRPr="00A42AF2" w14:paraId="47D838AD" w14:textId="77777777" w:rsidTr="00D37661">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3A3DC8" w14:textId="77777777" w:rsidR="00D37661" w:rsidRPr="00A42AF2" w:rsidRDefault="00D37661" w:rsidP="00D37661">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理療系</w:t>
            </w:r>
          </w:p>
        </w:tc>
        <w:tc>
          <w:tcPr>
            <w:tcW w:w="960" w:type="dxa"/>
            <w:tcBorders>
              <w:top w:val="nil"/>
              <w:left w:val="nil"/>
              <w:bottom w:val="single" w:sz="4" w:space="0" w:color="auto"/>
              <w:right w:val="single" w:sz="4" w:space="0" w:color="auto"/>
            </w:tcBorders>
            <w:shd w:val="clear" w:color="auto" w:fill="auto"/>
            <w:noWrap/>
            <w:vAlign w:val="bottom"/>
            <w:hideMark/>
          </w:tcPr>
          <w:p w14:paraId="6960EC5C"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14:paraId="465862EF"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7.4%</w:t>
            </w:r>
          </w:p>
        </w:tc>
      </w:tr>
      <w:tr w:rsidR="00D37661" w:rsidRPr="00A42AF2" w14:paraId="013E2874" w14:textId="77777777" w:rsidTr="00D37661">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03141F" w14:textId="77777777" w:rsidR="00D37661" w:rsidRPr="00A42AF2" w:rsidRDefault="00D37661" w:rsidP="00D37661">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無職</w:t>
            </w:r>
          </w:p>
        </w:tc>
        <w:tc>
          <w:tcPr>
            <w:tcW w:w="960" w:type="dxa"/>
            <w:tcBorders>
              <w:top w:val="nil"/>
              <w:left w:val="nil"/>
              <w:bottom w:val="single" w:sz="4" w:space="0" w:color="auto"/>
              <w:right w:val="single" w:sz="4" w:space="0" w:color="auto"/>
            </w:tcBorders>
            <w:shd w:val="clear" w:color="auto" w:fill="auto"/>
            <w:noWrap/>
            <w:vAlign w:val="bottom"/>
            <w:hideMark/>
          </w:tcPr>
          <w:p w14:paraId="0A27C9D9"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3377427B"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2.1%</w:t>
            </w:r>
          </w:p>
        </w:tc>
      </w:tr>
      <w:tr w:rsidR="00D37661" w:rsidRPr="00A42AF2" w14:paraId="53BF8FE6" w14:textId="77777777" w:rsidTr="00D37661">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A28D5B" w14:textId="77777777" w:rsidR="00D37661" w:rsidRPr="00A42AF2" w:rsidRDefault="00D37661" w:rsidP="00D37661">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その他</w:t>
            </w:r>
          </w:p>
        </w:tc>
        <w:tc>
          <w:tcPr>
            <w:tcW w:w="960" w:type="dxa"/>
            <w:tcBorders>
              <w:top w:val="nil"/>
              <w:left w:val="nil"/>
              <w:bottom w:val="single" w:sz="4" w:space="0" w:color="auto"/>
              <w:right w:val="single" w:sz="4" w:space="0" w:color="auto"/>
            </w:tcBorders>
            <w:shd w:val="clear" w:color="auto" w:fill="auto"/>
            <w:noWrap/>
            <w:vAlign w:val="bottom"/>
            <w:hideMark/>
          </w:tcPr>
          <w:p w14:paraId="1F15C423"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21123D1F"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3.2%</w:t>
            </w:r>
          </w:p>
        </w:tc>
      </w:tr>
      <w:tr w:rsidR="00D37661" w:rsidRPr="00A42AF2" w14:paraId="3FC5057B" w14:textId="77777777" w:rsidTr="00D37661">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0048E3" w14:textId="77777777" w:rsidR="00D37661" w:rsidRPr="00A42AF2" w:rsidRDefault="00D37661" w:rsidP="00D37661">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合計</w:t>
            </w:r>
          </w:p>
        </w:tc>
        <w:tc>
          <w:tcPr>
            <w:tcW w:w="960" w:type="dxa"/>
            <w:tcBorders>
              <w:top w:val="nil"/>
              <w:left w:val="nil"/>
              <w:bottom w:val="single" w:sz="4" w:space="0" w:color="auto"/>
              <w:right w:val="single" w:sz="4" w:space="0" w:color="auto"/>
            </w:tcBorders>
            <w:shd w:val="clear" w:color="auto" w:fill="auto"/>
            <w:noWrap/>
            <w:vAlign w:val="bottom"/>
            <w:hideMark/>
          </w:tcPr>
          <w:p w14:paraId="60F9209A"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14:paraId="5064A2C3" w14:textId="77777777" w:rsidR="00D37661" w:rsidRPr="00A42AF2" w:rsidRDefault="00D37661" w:rsidP="00D37661">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05C80132" w14:textId="77777777" w:rsidR="00B25792" w:rsidRPr="00A42AF2" w:rsidRDefault="00B25792" w:rsidP="00B25792">
      <w:pPr>
        <w:rPr>
          <w:rFonts w:ascii="ＭＳ Ｐゴシック" w:eastAsia="ＭＳ Ｐゴシック" w:hAnsi="ＭＳ Ｐゴシック"/>
        </w:rPr>
      </w:pPr>
    </w:p>
    <w:p w14:paraId="6C5C6162" w14:textId="512F6B09" w:rsidR="00291AC8" w:rsidRPr="00A42AF2" w:rsidRDefault="00291AC8" w:rsidP="00B25792">
      <w:pPr>
        <w:rPr>
          <w:rFonts w:ascii="ＭＳ Ｐゴシック" w:eastAsia="ＭＳ Ｐゴシック" w:hAnsi="ＭＳ Ｐゴシック"/>
        </w:rPr>
      </w:pPr>
      <w:r w:rsidRPr="00A42AF2">
        <w:rPr>
          <w:rFonts w:ascii="ＭＳ Ｐゴシック" w:eastAsia="ＭＳ Ｐゴシック" w:hAnsi="ＭＳ Ｐゴシック"/>
          <w:noProof/>
        </w:rPr>
        <w:lastRenderedPageBreak/>
        <w:drawing>
          <wp:inline distT="0" distB="0" distL="0" distR="0" wp14:anchorId="17865D8E" wp14:editId="7048B4E5">
            <wp:extent cx="4584700" cy="2755900"/>
            <wp:effectExtent l="0" t="0" r="6350" b="6350"/>
            <wp:docPr id="1970706228" name="図 1" descr="職種の円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706228" name="図 1" descr="職種の円グラ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14:paraId="3F3C075F" w14:textId="77777777" w:rsidR="0097679E" w:rsidRPr="00A42AF2" w:rsidRDefault="0097679E" w:rsidP="00B25792">
      <w:pPr>
        <w:rPr>
          <w:rFonts w:ascii="ＭＳ Ｐゴシック" w:eastAsia="ＭＳ Ｐゴシック" w:hAnsi="ＭＳ Ｐゴシック"/>
        </w:rPr>
      </w:pPr>
    </w:p>
    <w:p w14:paraId="28E3B27B" w14:textId="1CC95714" w:rsidR="0097679E" w:rsidRPr="00A42AF2" w:rsidRDefault="0097679E" w:rsidP="0097679E">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I-2　あなたの年齢について教えてください。</w:t>
      </w:r>
    </w:p>
    <w:tbl>
      <w:tblPr>
        <w:tblW w:w="3520" w:type="dxa"/>
        <w:tblCellMar>
          <w:left w:w="99" w:type="dxa"/>
          <w:right w:w="99" w:type="dxa"/>
        </w:tblCellMar>
        <w:tblLook w:val="04A0" w:firstRow="1" w:lastRow="0" w:firstColumn="1" w:lastColumn="0" w:noHBand="0" w:noVBand="1"/>
      </w:tblPr>
      <w:tblGrid>
        <w:gridCol w:w="1600"/>
        <w:gridCol w:w="960"/>
        <w:gridCol w:w="960"/>
      </w:tblGrid>
      <w:tr w:rsidR="00CA1F2D" w:rsidRPr="00A42AF2" w14:paraId="2C8FF476" w14:textId="77777777" w:rsidTr="00CA1F2D">
        <w:trPr>
          <w:trHeight w:val="264"/>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C2776"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年齢階層</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B298A8"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97471D"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CA1F2D" w:rsidRPr="00A42AF2" w14:paraId="380FAD2A" w14:textId="77777777" w:rsidTr="00CA1F2D">
        <w:trPr>
          <w:trHeight w:val="26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9A20CF0"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20〜29歳</w:t>
            </w:r>
          </w:p>
        </w:tc>
        <w:tc>
          <w:tcPr>
            <w:tcW w:w="960" w:type="dxa"/>
            <w:tcBorders>
              <w:top w:val="nil"/>
              <w:left w:val="nil"/>
              <w:bottom w:val="single" w:sz="4" w:space="0" w:color="auto"/>
              <w:right w:val="single" w:sz="4" w:space="0" w:color="auto"/>
            </w:tcBorders>
            <w:shd w:val="clear" w:color="auto" w:fill="auto"/>
            <w:noWrap/>
            <w:vAlign w:val="bottom"/>
            <w:hideMark/>
          </w:tcPr>
          <w:p w14:paraId="48D72442"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0096E65A"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6.3%</w:t>
            </w:r>
          </w:p>
        </w:tc>
      </w:tr>
      <w:tr w:rsidR="00CA1F2D" w:rsidRPr="00A42AF2" w14:paraId="3DA89548" w14:textId="77777777" w:rsidTr="00CA1F2D">
        <w:trPr>
          <w:trHeight w:val="26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72ED04"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30〜39歳</w:t>
            </w:r>
          </w:p>
        </w:tc>
        <w:tc>
          <w:tcPr>
            <w:tcW w:w="960" w:type="dxa"/>
            <w:tcBorders>
              <w:top w:val="nil"/>
              <w:left w:val="nil"/>
              <w:bottom w:val="single" w:sz="4" w:space="0" w:color="auto"/>
              <w:right w:val="single" w:sz="4" w:space="0" w:color="auto"/>
            </w:tcBorders>
            <w:shd w:val="clear" w:color="auto" w:fill="auto"/>
            <w:noWrap/>
            <w:vAlign w:val="bottom"/>
            <w:hideMark/>
          </w:tcPr>
          <w:p w14:paraId="6FFB7FB4"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14:paraId="1E5F00A6"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13.7%</w:t>
            </w:r>
          </w:p>
        </w:tc>
      </w:tr>
      <w:tr w:rsidR="00CA1F2D" w:rsidRPr="00A42AF2" w14:paraId="6BFB405B" w14:textId="77777777" w:rsidTr="00CA1F2D">
        <w:trPr>
          <w:trHeight w:val="26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773AEBF"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40〜49歳</w:t>
            </w:r>
          </w:p>
        </w:tc>
        <w:tc>
          <w:tcPr>
            <w:tcW w:w="960" w:type="dxa"/>
            <w:tcBorders>
              <w:top w:val="nil"/>
              <w:left w:val="nil"/>
              <w:bottom w:val="single" w:sz="4" w:space="0" w:color="auto"/>
              <w:right w:val="single" w:sz="4" w:space="0" w:color="auto"/>
            </w:tcBorders>
            <w:shd w:val="clear" w:color="auto" w:fill="auto"/>
            <w:noWrap/>
            <w:vAlign w:val="bottom"/>
            <w:hideMark/>
          </w:tcPr>
          <w:p w14:paraId="7C0382B7"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27</w:t>
            </w:r>
          </w:p>
        </w:tc>
        <w:tc>
          <w:tcPr>
            <w:tcW w:w="960" w:type="dxa"/>
            <w:tcBorders>
              <w:top w:val="nil"/>
              <w:left w:val="nil"/>
              <w:bottom w:val="single" w:sz="4" w:space="0" w:color="auto"/>
              <w:right w:val="single" w:sz="4" w:space="0" w:color="auto"/>
            </w:tcBorders>
            <w:shd w:val="clear" w:color="auto" w:fill="auto"/>
            <w:noWrap/>
            <w:vAlign w:val="bottom"/>
            <w:hideMark/>
          </w:tcPr>
          <w:p w14:paraId="2DBAA290"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28.4%</w:t>
            </w:r>
          </w:p>
        </w:tc>
      </w:tr>
      <w:tr w:rsidR="00CA1F2D" w:rsidRPr="00A42AF2" w14:paraId="4E173D18" w14:textId="77777777" w:rsidTr="00CA1F2D">
        <w:trPr>
          <w:trHeight w:val="26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0E0DF4B"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50〜59歳</w:t>
            </w:r>
          </w:p>
        </w:tc>
        <w:tc>
          <w:tcPr>
            <w:tcW w:w="960" w:type="dxa"/>
            <w:tcBorders>
              <w:top w:val="nil"/>
              <w:left w:val="nil"/>
              <w:bottom w:val="single" w:sz="4" w:space="0" w:color="auto"/>
              <w:right w:val="single" w:sz="4" w:space="0" w:color="auto"/>
            </w:tcBorders>
            <w:shd w:val="clear" w:color="auto" w:fill="auto"/>
            <w:noWrap/>
            <w:vAlign w:val="bottom"/>
            <w:hideMark/>
          </w:tcPr>
          <w:p w14:paraId="6DE2FA03"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14:paraId="379E4704"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34.7%</w:t>
            </w:r>
          </w:p>
        </w:tc>
      </w:tr>
      <w:tr w:rsidR="00CA1F2D" w:rsidRPr="00A42AF2" w14:paraId="4833C0E5" w14:textId="77777777" w:rsidTr="00CA1F2D">
        <w:trPr>
          <w:trHeight w:val="26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C8F96FC"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60歳以上</w:t>
            </w:r>
          </w:p>
        </w:tc>
        <w:tc>
          <w:tcPr>
            <w:tcW w:w="960" w:type="dxa"/>
            <w:tcBorders>
              <w:top w:val="nil"/>
              <w:left w:val="nil"/>
              <w:bottom w:val="single" w:sz="4" w:space="0" w:color="auto"/>
              <w:right w:val="single" w:sz="4" w:space="0" w:color="auto"/>
            </w:tcBorders>
            <w:shd w:val="clear" w:color="auto" w:fill="auto"/>
            <w:noWrap/>
            <w:vAlign w:val="bottom"/>
            <w:hideMark/>
          </w:tcPr>
          <w:p w14:paraId="5BA03682"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14:paraId="2C5807E6"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16.8%</w:t>
            </w:r>
          </w:p>
        </w:tc>
      </w:tr>
      <w:tr w:rsidR="00CA1F2D" w:rsidRPr="00A42AF2" w14:paraId="26E31FBC" w14:textId="77777777" w:rsidTr="00CA1F2D">
        <w:trPr>
          <w:trHeight w:val="26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47BEFD4"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合計</w:t>
            </w:r>
          </w:p>
        </w:tc>
        <w:tc>
          <w:tcPr>
            <w:tcW w:w="960" w:type="dxa"/>
            <w:tcBorders>
              <w:top w:val="nil"/>
              <w:left w:val="nil"/>
              <w:bottom w:val="single" w:sz="4" w:space="0" w:color="auto"/>
              <w:right w:val="single" w:sz="4" w:space="0" w:color="auto"/>
            </w:tcBorders>
            <w:shd w:val="clear" w:color="auto" w:fill="auto"/>
            <w:noWrap/>
            <w:vAlign w:val="bottom"/>
            <w:hideMark/>
          </w:tcPr>
          <w:p w14:paraId="21AC5B4E"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14:paraId="6C377728"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6FE65DAC" w14:textId="77777777" w:rsidR="0097679E" w:rsidRPr="00A42AF2" w:rsidRDefault="0097679E" w:rsidP="00B25792">
      <w:pPr>
        <w:rPr>
          <w:rFonts w:ascii="ＭＳ Ｐゴシック" w:eastAsia="ＭＳ Ｐゴシック" w:hAnsi="ＭＳ Ｐゴシック"/>
        </w:rPr>
      </w:pPr>
    </w:p>
    <w:p w14:paraId="601DA7E3" w14:textId="6A84B7DE" w:rsidR="00E57A5A" w:rsidRPr="00A42AF2" w:rsidRDefault="00185E7F" w:rsidP="00B25792">
      <w:pPr>
        <w:rPr>
          <w:rFonts w:ascii="ＭＳ Ｐゴシック" w:eastAsia="ＭＳ Ｐゴシック" w:hAnsi="ＭＳ Ｐゴシック"/>
        </w:rPr>
      </w:pPr>
      <w:r w:rsidRPr="00A42AF2">
        <w:rPr>
          <w:rFonts w:ascii="ＭＳ Ｐゴシック" w:eastAsia="ＭＳ Ｐゴシック" w:hAnsi="ＭＳ Ｐゴシック"/>
          <w:noProof/>
        </w:rPr>
        <w:drawing>
          <wp:inline distT="0" distB="0" distL="0" distR="0" wp14:anchorId="076C92F6" wp14:editId="0D6B5A16">
            <wp:extent cx="4584700" cy="2755900"/>
            <wp:effectExtent l="0" t="0" r="6350" b="6350"/>
            <wp:docPr id="41664599" name="図 3" descr="年齢階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4599" name="図 3" descr="年齢階層"/>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14:paraId="6801C056" w14:textId="7F7A948C" w:rsidR="00732771" w:rsidRDefault="0073277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CA1C595" w14:textId="77777777" w:rsidR="00E57A5A" w:rsidRPr="00A42AF2" w:rsidRDefault="00E57A5A" w:rsidP="00B25792">
      <w:pPr>
        <w:rPr>
          <w:rFonts w:ascii="ＭＳ Ｐゴシック" w:eastAsia="ＭＳ Ｐゴシック" w:hAnsi="ＭＳ Ｐゴシック"/>
        </w:rPr>
      </w:pPr>
    </w:p>
    <w:p w14:paraId="4EB81317" w14:textId="55E14026" w:rsidR="00E70667" w:rsidRPr="00A42AF2" w:rsidRDefault="007B345F" w:rsidP="007B345F">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Ⅰ-3 あなたがお住いの都道府県を教えてください。</w:t>
      </w:r>
    </w:p>
    <w:tbl>
      <w:tblPr>
        <w:tblW w:w="3160" w:type="dxa"/>
        <w:tblCellMar>
          <w:left w:w="99" w:type="dxa"/>
          <w:right w:w="99" w:type="dxa"/>
        </w:tblCellMar>
        <w:tblLook w:val="04A0" w:firstRow="1" w:lastRow="0" w:firstColumn="1" w:lastColumn="0" w:noHBand="0" w:noVBand="1"/>
      </w:tblPr>
      <w:tblGrid>
        <w:gridCol w:w="1240"/>
        <w:gridCol w:w="960"/>
        <w:gridCol w:w="960"/>
      </w:tblGrid>
      <w:tr w:rsidR="00CA1F2D" w:rsidRPr="00A42AF2" w14:paraId="430D16FA" w14:textId="77777777" w:rsidTr="00CA1F2D">
        <w:trPr>
          <w:trHeight w:val="26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57F15"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居住地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C8F810"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E13076"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CA1F2D" w:rsidRPr="00A42AF2" w14:paraId="783C5EBE"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8375540"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北海道</w:t>
            </w:r>
          </w:p>
        </w:tc>
        <w:tc>
          <w:tcPr>
            <w:tcW w:w="960" w:type="dxa"/>
            <w:tcBorders>
              <w:top w:val="nil"/>
              <w:left w:val="nil"/>
              <w:bottom w:val="single" w:sz="4" w:space="0" w:color="auto"/>
              <w:right w:val="single" w:sz="4" w:space="0" w:color="auto"/>
            </w:tcBorders>
            <w:shd w:val="clear" w:color="auto" w:fill="auto"/>
            <w:noWrap/>
            <w:vAlign w:val="bottom"/>
            <w:hideMark/>
          </w:tcPr>
          <w:p w14:paraId="2DCE6FB0"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639F7AF1"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3.2%</w:t>
            </w:r>
          </w:p>
        </w:tc>
      </w:tr>
      <w:tr w:rsidR="00CA1F2D" w:rsidRPr="00A42AF2" w14:paraId="18E9A365"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F0B8E24"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青森県</w:t>
            </w:r>
          </w:p>
        </w:tc>
        <w:tc>
          <w:tcPr>
            <w:tcW w:w="960" w:type="dxa"/>
            <w:tcBorders>
              <w:top w:val="nil"/>
              <w:left w:val="nil"/>
              <w:bottom w:val="single" w:sz="4" w:space="0" w:color="auto"/>
              <w:right w:val="single" w:sz="4" w:space="0" w:color="auto"/>
            </w:tcBorders>
            <w:shd w:val="clear" w:color="auto" w:fill="auto"/>
            <w:noWrap/>
            <w:vAlign w:val="bottom"/>
            <w:hideMark/>
          </w:tcPr>
          <w:p w14:paraId="3958E34E"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2214F437"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2425E0DA"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62E231F"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岩手県</w:t>
            </w:r>
          </w:p>
        </w:tc>
        <w:tc>
          <w:tcPr>
            <w:tcW w:w="960" w:type="dxa"/>
            <w:tcBorders>
              <w:top w:val="nil"/>
              <w:left w:val="nil"/>
              <w:bottom w:val="single" w:sz="4" w:space="0" w:color="auto"/>
              <w:right w:val="single" w:sz="4" w:space="0" w:color="auto"/>
            </w:tcBorders>
            <w:shd w:val="clear" w:color="auto" w:fill="auto"/>
            <w:noWrap/>
            <w:vAlign w:val="bottom"/>
            <w:hideMark/>
          </w:tcPr>
          <w:p w14:paraId="43063667"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6061D499"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03387168"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C2FDAEB"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宮城県</w:t>
            </w:r>
          </w:p>
        </w:tc>
        <w:tc>
          <w:tcPr>
            <w:tcW w:w="960" w:type="dxa"/>
            <w:tcBorders>
              <w:top w:val="nil"/>
              <w:left w:val="nil"/>
              <w:bottom w:val="single" w:sz="4" w:space="0" w:color="auto"/>
              <w:right w:val="single" w:sz="4" w:space="0" w:color="auto"/>
            </w:tcBorders>
            <w:shd w:val="clear" w:color="auto" w:fill="auto"/>
            <w:noWrap/>
            <w:vAlign w:val="bottom"/>
            <w:hideMark/>
          </w:tcPr>
          <w:p w14:paraId="32EE4D67"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7B1C2EB3"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18865607"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763574F"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秋田県</w:t>
            </w:r>
          </w:p>
        </w:tc>
        <w:tc>
          <w:tcPr>
            <w:tcW w:w="960" w:type="dxa"/>
            <w:tcBorders>
              <w:top w:val="nil"/>
              <w:left w:val="nil"/>
              <w:bottom w:val="single" w:sz="4" w:space="0" w:color="auto"/>
              <w:right w:val="single" w:sz="4" w:space="0" w:color="auto"/>
            </w:tcBorders>
            <w:shd w:val="clear" w:color="auto" w:fill="auto"/>
            <w:noWrap/>
            <w:vAlign w:val="bottom"/>
            <w:hideMark/>
          </w:tcPr>
          <w:p w14:paraId="291931D8"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4699E22B"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5D352FE4"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49F0C2D"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山形県</w:t>
            </w:r>
          </w:p>
        </w:tc>
        <w:tc>
          <w:tcPr>
            <w:tcW w:w="960" w:type="dxa"/>
            <w:tcBorders>
              <w:top w:val="nil"/>
              <w:left w:val="nil"/>
              <w:bottom w:val="single" w:sz="4" w:space="0" w:color="auto"/>
              <w:right w:val="single" w:sz="4" w:space="0" w:color="auto"/>
            </w:tcBorders>
            <w:shd w:val="clear" w:color="auto" w:fill="auto"/>
            <w:noWrap/>
            <w:vAlign w:val="bottom"/>
            <w:hideMark/>
          </w:tcPr>
          <w:p w14:paraId="14A31F0C"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50EADD36"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7DD77C43"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C7B1E69"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福島県</w:t>
            </w:r>
          </w:p>
        </w:tc>
        <w:tc>
          <w:tcPr>
            <w:tcW w:w="960" w:type="dxa"/>
            <w:tcBorders>
              <w:top w:val="nil"/>
              <w:left w:val="nil"/>
              <w:bottom w:val="single" w:sz="4" w:space="0" w:color="auto"/>
              <w:right w:val="single" w:sz="4" w:space="0" w:color="auto"/>
            </w:tcBorders>
            <w:shd w:val="clear" w:color="auto" w:fill="auto"/>
            <w:noWrap/>
            <w:vAlign w:val="bottom"/>
            <w:hideMark/>
          </w:tcPr>
          <w:p w14:paraId="7A4A8126"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7499B4C"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6B8759A9"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EC70562"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茨城県</w:t>
            </w:r>
          </w:p>
        </w:tc>
        <w:tc>
          <w:tcPr>
            <w:tcW w:w="960" w:type="dxa"/>
            <w:tcBorders>
              <w:top w:val="nil"/>
              <w:left w:val="nil"/>
              <w:bottom w:val="single" w:sz="4" w:space="0" w:color="auto"/>
              <w:right w:val="single" w:sz="4" w:space="0" w:color="auto"/>
            </w:tcBorders>
            <w:shd w:val="clear" w:color="auto" w:fill="auto"/>
            <w:noWrap/>
            <w:vAlign w:val="bottom"/>
            <w:hideMark/>
          </w:tcPr>
          <w:p w14:paraId="442661EF"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0F87E5CB"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19DDBCBB"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2879C15"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栃木県</w:t>
            </w:r>
          </w:p>
        </w:tc>
        <w:tc>
          <w:tcPr>
            <w:tcW w:w="960" w:type="dxa"/>
            <w:tcBorders>
              <w:top w:val="nil"/>
              <w:left w:val="nil"/>
              <w:bottom w:val="single" w:sz="4" w:space="0" w:color="auto"/>
              <w:right w:val="single" w:sz="4" w:space="0" w:color="auto"/>
            </w:tcBorders>
            <w:shd w:val="clear" w:color="auto" w:fill="auto"/>
            <w:noWrap/>
            <w:vAlign w:val="bottom"/>
            <w:hideMark/>
          </w:tcPr>
          <w:p w14:paraId="677BBCD9"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108CE44"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025E6ACD"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A9E03FC"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群馬県</w:t>
            </w:r>
          </w:p>
        </w:tc>
        <w:tc>
          <w:tcPr>
            <w:tcW w:w="960" w:type="dxa"/>
            <w:tcBorders>
              <w:top w:val="nil"/>
              <w:left w:val="nil"/>
              <w:bottom w:val="single" w:sz="4" w:space="0" w:color="auto"/>
              <w:right w:val="single" w:sz="4" w:space="0" w:color="auto"/>
            </w:tcBorders>
            <w:shd w:val="clear" w:color="auto" w:fill="auto"/>
            <w:noWrap/>
            <w:vAlign w:val="bottom"/>
            <w:hideMark/>
          </w:tcPr>
          <w:p w14:paraId="4B0BC146"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D027565"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535AA8C7"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B33FC68"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埼玉県</w:t>
            </w:r>
          </w:p>
        </w:tc>
        <w:tc>
          <w:tcPr>
            <w:tcW w:w="960" w:type="dxa"/>
            <w:tcBorders>
              <w:top w:val="nil"/>
              <w:left w:val="nil"/>
              <w:bottom w:val="single" w:sz="4" w:space="0" w:color="auto"/>
              <w:right w:val="single" w:sz="4" w:space="0" w:color="auto"/>
            </w:tcBorders>
            <w:shd w:val="clear" w:color="auto" w:fill="auto"/>
            <w:noWrap/>
            <w:vAlign w:val="bottom"/>
            <w:hideMark/>
          </w:tcPr>
          <w:p w14:paraId="14671BFF"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52A9B391"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8.4%</w:t>
            </w:r>
          </w:p>
        </w:tc>
      </w:tr>
      <w:tr w:rsidR="00CA1F2D" w:rsidRPr="00A42AF2" w14:paraId="499449C7"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09B1BC"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千葉県</w:t>
            </w:r>
          </w:p>
        </w:tc>
        <w:tc>
          <w:tcPr>
            <w:tcW w:w="960" w:type="dxa"/>
            <w:tcBorders>
              <w:top w:val="nil"/>
              <w:left w:val="nil"/>
              <w:bottom w:val="single" w:sz="4" w:space="0" w:color="auto"/>
              <w:right w:val="single" w:sz="4" w:space="0" w:color="auto"/>
            </w:tcBorders>
            <w:shd w:val="clear" w:color="auto" w:fill="auto"/>
            <w:noWrap/>
            <w:vAlign w:val="bottom"/>
            <w:hideMark/>
          </w:tcPr>
          <w:p w14:paraId="06F4522A"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6600D911"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325CD4A9"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DF20A6"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東京都</w:t>
            </w:r>
          </w:p>
        </w:tc>
        <w:tc>
          <w:tcPr>
            <w:tcW w:w="960" w:type="dxa"/>
            <w:tcBorders>
              <w:top w:val="nil"/>
              <w:left w:val="nil"/>
              <w:bottom w:val="single" w:sz="4" w:space="0" w:color="auto"/>
              <w:right w:val="single" w:sz="4" w:space="0" w:color="auto"/>
            </w:tcBorders>
            <w:shd w:val="clear" w:color="auto" w:fill="auto"/>
            <w:noWrap/>
            <w:vAlign w:val="bottom"/>
            <w:hideMark/>
          </w:tcPr>
          <w:p w14:paraId="02F4537B"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14:paraId="72333A9F"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26.3%</w:t>
            </w:r>
          </w:p>
        </w:tc>
      </w:tr>
      <w:tr w:rsidR="00CA1F2D" w:rsidRPr="00A42AF2" w14:paraId="7DC09690"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E571B5B"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神奈川県</w:t>
            </w:r>
          </w:p>
        </w:tc>
        <w:tc>
          <w:tcPr>
            <w:tcW w:w="960" w:type="dxa"/>
            <w:tcBorders>
              <w:top w:val="nil"/>
              <w:left w:val="nil"/>
              <w:bottom w:val="single" w:sz="4" w:space="0" w:color="auto"/>
              <w:right w:val="single" w:sz="4" w:space="0" w:color="auto"/>
            </w:tcBorders>
            <w:shd w:val="clear" w:color="auto" w:fill="auto"/>
            <w:noWrap/>
            <w:vAlign w:val="bottom"/>
            <w:hideMark/>
          </w:tcPr>
          <w:p w14:paraId="5EC1423B"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14:paraId="3716B8E9"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14.7%</w:t>
            </w:r>
          </w:p>
        </w:tc>
      </w:tr>
      <w:tr w:rsidR="00CA1F2D" w:rsidRPr="00A42AF2" w14:paraId="19ADE7AD"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5CFCEF"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新潟県</w:t>
            </w:r>
          </w:p>
        </w:tc>
        <w:tc>
          <w:tcPr>
            <w:tcW w:w="960" w:type="dxa"/>
            <w:tcBorders>
              <w:top w:val="nil"/>
              <w:left w:val="nil"/>
              <w:bottom w:val="single" w:sz="4" w:space="0" w:color="auto"/>
              <w:right w:val="single" w:sz="4" w:space="0" w:color="auto"/>
            </w:tcBorders>
            <w:shd w:val="clear" w:color="auto" w:fill="auto"/>
            <w:noWrap/>
            <w:vAlign w:val="bottom"/>
            <w:hideMark/>
          </w:tcPr>
          <w:p w14:paraId="6A6048F2"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0ADB49E1"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2.1%</w:t>
            </w:r>
          </w:p>
        </w:tc>
      </w:tr>
      <w:tr w:rsidR="00CA1F2D" w:rsidRPr="00A42AF2" w14:paraId="69BBA488"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F9D8E65"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富山県</w:t>
            </w:r>
          </w:p>
        </w:tc>
        <w:tc>
          <w:tcPr>
            <w:tcW w:w="960" w:type="dxa"/>
            <w:tcBorders>
              <w:top w:val="nil"/>
              <w:left w:val="nil"/>
              <w:bottom w:val="single" w:sz="4" w:space="0" w:color="auto"/>
              <w:right w:val="single" w:sz="4" w:space="0" w:color="auto"/>
            </w:tcBorders>
            <w:shd w:val="clear" w:color="auto" w:fill="auto"/>
            <w:noWrap/>
            <w:vAlign w:val="bottom"/>
            <w:hideMark/>
          </w:tcPr>
          <w:p w14:paraId="1A6C9B86"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53972D8F"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29DDEA10"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EA3F096"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石川県</w:t>
            </w:r>
          </w:p>
        </w:tc>
        <w:tc>
          <w:tcPr>
            <w:tcW w:w="960" w:type="dxa"/>
            <w:tcBorders>
              <w:top w:val="nil"/>
              <w:left w:val="nil"/>
              <w:bottom w:val="single" w:sz="4" w:space="0" w:color="auto"/>
              <w:right w:val="single" w:sz="4" w:space="0" w:color="auto"/>
            </w:tcBorders>
            <w:shd w:val="clear" w:color="auto" w:fill="auto"/>
            <w:noWrap/>
            <w:vAlign w:val="bottom"/>
            <w:hideMark/>
          </w:tcPr>
          <w:p w14:paraId="52519C02"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FDAD9B0"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5B143581"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1693956"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福井県</w:t>
            </w:r>
          </w:p>
        </w:tc>
        <w:tc>
          <w:tcPr>
            <w:tcW w:w="960" w:type="dxa"/>
            <w:tcBorders>
              <w:top w:val="nil"/>
              <w:left w:val="nil"/>
              <w:bottom w:val="single" w:sz="4" w:space="0" w:color="auto"/>
              <w:right w:val="single" w:sz="4" w:space="0" w:color="auto"/>
            </w:tcBorders>
            <w:shd w:val="clear" w:color="auto" w:fill="auto"/>
            <w:noWrap/>
            <w:vAlign w:val="bottom"/>
            <w:hideMark/>
          </w:tcPr>
          <w:p w14:paraId="7CC963B1"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55027A21"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46CACD61"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5576D2"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山梨県</w:t>
            </w:r>
          </w:p>
        </w:tc>
        <w:tc>
          <w:tcPr>
            <w:tcW w:w="960" w:type="dxa"/>
            <w:tcBorders>
              <w:top w:val="nil"/>
              <w:left w:val="nil"/>
              <w:bottom w:val="single" w:sz="4" w:space="0" w:color="auto"/>
              <w:right w:val="single" w:sz="4" w:space="0" w:color="auto"/>
            </w:tcBorders>
            <w:shd w:val="clear" w:color="auto" w:fill="auto"/>
            <w:noWrap/>
            <w:vAlign w:val="bottom"/>
            <w:hideMark/>
          </w:tcPr>
          <w:p w14:paraId="36BC31C7"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6CCE70D0"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4F8E1ECF"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35D8C7"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長野県</w:t>
            </w:r>
          </w:p>
        </w:tc>
        <w:tc>
          <w:tcPr>
            <w:tcW w:w="960" w:type="dxa"/>
            <w:tcBorders>
              <w:top w:val="nil"/>
              <w:left w:val="nil"/>
              <w:bottom w:val="single" w:sz="4" w:space="0" w:color="auto"/>
              <w:right w:val="single" w:sz="4" w:space="0" w:color="auto"/>
            </w:tcBorders>
            <w:shd w:val="clear" w:color="auto" w:fill="auto"/>
            <w:noWrap/>
            <w:vAlign w:val="bottom"/>
            <w:hideMark/>
          </w:tcPr>
          <w:p w14:paraId="45CA42A1"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7B6AE989"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5CF8D4A6"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A40D6B9"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岐阜県</w:t>
            </w:r>
          </w:p>
        </w:tc>
        <w:tc>
          <w:tcPr>
            <w:tcW w:w="960" w:type="dxa"/>
            <w:tcBorders>
              <w:top w:val="nil"/>
              <w:left w:val="nil"/>
              <w:bottom w:val="single" w:sz="4" w:space="0" w:color="auto"/>
              <w:right w:val="single" w:sz="4" w:space="0" w:color="auto"/>
            </w:tcBorders>
            <w:shd w:val="clear" w:color="auto" w:fill="auto"/>
            <w:noWrap/>
            <w:vAlign w:val="bottom"/>
            <w:hideMark/>
          </w:tcPr>
          <w:p w14:paraId="447A43C9"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218741ED"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4F81D727"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102BCF2"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静岡県</w:t>
            </w:r>
          </w:p>
        </w:tc>
        <w:tc>
          <w:tcPr>
            <w:tcW w:w="960" w:type="dxa"/>
            <w:tcBorders>
              <w:top w:val="nil"/>
              <w:left w:val="nil"/>
              <w:bottom w:val="single" w:sz="4" w:space="0" w:color="auto"/>
              <w:right w:val="single" w:sz="4" w:space="0" w:color="auto"/>
            </w:tcBorders>
            <w:shd w:val="clear" w:color="auto" w:fill="auto"/>
            <w:noWrap/>
            <w:vAlign w:val="bottom"/>
            <w:hideMark/>
          </w:tcPr>
          <w:p w14:paraId="7117652E"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29918AAD"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2CFD3A0B"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27D7DF"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愛知県</w:t>
            </w:r>
          </w:p>
        </w:tc>
        <w:tc>
          <w:tcPr>
            <w:tcW w:w="960" w:type="dxa"/>
            <w:tcBorders>
              <w:top w:val="nil"/>
              <w:left w:val="nil"/>
              <w:bottom w:val="single" w:sz="4" w:space="0" w:color="auto"/>
              <w:right w:val="single" w:sz="4" w:space="0" w:color="auto"/>
            </w:tcBorders>
            <w:shd w:val="clear" w:color="auto" w:fill="auto"/>
            <w:noWrap/>
            <w:vAlign w:val="bottom"/>
            <w:hideMark/>
          </w:tcPr>
          <w:p w14:paraId="6A9164A5"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66CEF797"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6.3%</w:t>
            </w:r>
          </w:p>
        </w:tc>
      </w:tr>
      <w:tr w:rsidR="00CA1F2D" w:rsidRPr="00A42AF2" w14:paraId="7B588E6B"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9A877D7"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三重県</w:t>
            </w:r>
          </w:p>
        </w:tc>
        <w:tc>
          <w:tcPr>
            <w:tcW w:w="960" w:type="dxa"/>
            <w:tcBorders>
              <w:top w:val="nil"/>
              <w:left w:val="nil"/>
              <w:bottom w:val="single" w:sz="4" w:space="0" w:color="auto"/>
              <w:right w:val="single" w:sz="4" w:space="0" w:color="auto"/>
            </w:tcBorders>
            <w:shd w:val="clear" w:color="auto" w:fill="auto"/>
            <w:noWrap/>
            <w:vAlign w:val="bottom"/>
            <w:hideMark/>
          </w:tcPr>
          <w:p w14:paraId="1F0A1D4B"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621283D6"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1C85C9CC"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F5C8B5F"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滋賀県</w:t>
            </w:r>
          </w:p>
        </w:tc>
        <w:tc>
          <w:tcPr>
            <w:tcW w:w="960" w:type="dxa"/>
            <w:tcBorders>
              <w:top w:val="nil"/>
              <w:left w:val="nil"/>
              <w:bottom w:val="single" w:sz="4" w:space="0" w:color="auto"/>
              <w:right w:val="single" w:sz="4" w:space="0" w:color="auto"/>
            </w:tcBorders>
            <w:shd w:val="clear" w:color="auto" w:fill="auto"/>
            <w:noWrap/>
            <w:vAlign w:val="bottom"/>
            <w:hideMark/>
          </w:tcPr>
          <w:p w14:paraId="6C5B6F96"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0AD4B08D"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36471EED"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39B4FE7"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京都府</w:t>
            </w:r>
          </w:p>
        </w:tc>
        <w:tc>
          <w:tcPr>
            <w:tcW w:w="960" w:type="dxa"/>
            <w:tcBorders>
              <w:top w:val="nil"/>
              <w:left w:val="nil"/>
              <w:bottom w:val="single" w:sz="4" w:space="0" w:color="auto"/>
              <w:right w:val="single" w:sz="4" w:space="0" w:color="auto"/>
            </w:tcBorders>
            <w:shd w:val="clear" w:color="auto" w:fill="auto"/>
            <w:noWrap/>
            <w:vAlign w:val="bottom"/>
            <w:hideMark/>
          </w:tcPr>
          <w:p w14:paraId="085544FC"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4A4438E2"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440A8B40"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7A485B"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大阪府</w:t>
            </w:r>
          </w:p>
        </w:tc>
        <w:tc>
          <w:tcPr>
            <w:tcW w:w="960" w:type="dxa"/>
            <w:tcBorders>
              <w:top w:val="nil"/>
              <w:left w:val="nil"/>
              <w:bottom w:val="single" w:sz="4" w:space="0" w:color="auto"/>
              <w:right w:val="single" w:sz="4" w:space="0" w:color="auto"/>
            </w:tcBorders>
            <w:shd w:val="clear" w:color="auto" w:fill="auto"/>
            <w:noWrap/>
            <w:vAlign w:val="bottom"/>
            <w:hideMark/>
          </w:tcPr>
          <w:p w14:paraId="2B36B83B"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6D467BDC"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5.3%</w:t>
            </w:r>
          </w:p>
        </w:tc>
      </w:tr>
      <w:tr w:rsidR="00CA1F2D" w:rsidRPr="00A42AF2" w14:paraId="4BD7FAC2"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38CF87B"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兵庫県</w:t>
            </w:r>
          </w:p>
        </w:tc>
        <w:tc>
          <w:tcPr>
            <w:tcW w:w="960" w:type="dxa"/>
            <w:tcBorders>
              <w:top w:val="nil"/>
              <w:left w:val="nil"/>
              <w:bottom w:val="single" w:sz="4" w:space="0" w:color="auto"/>
              <w:right w:val="single" w:sz="4" w:space="0" w:color="auto"/>
            </w:tcBorders>
            <w:shd w:val="clear" w:color="auto" w:fill="auto"/>
            <w:noWrap/>
            <w:vAlign w:val="bottom"/>
            <w:hideMark/>
          </w:tcPr>
          <w:p w14:paraId="3225658B"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5FB55DAF"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3.2%</w:t>
            </w:r>
          </w:p>
        </w:tc>
      </w:tr>
      <w:tr w:rsidR="00CA1F2D" w:rsidRPr="00A42AF2" w14:paraId="13F29FAF"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BBCBCE"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奈良県</w:t>
            </w:r>
          </w:p>
        </w:tc>
        <w:tc>
          <w:tcPr>
            <w:tcW w:w="960" w:type="dxa"/>
            <w:tcBorders>
              <w:top w:val="nil"/>
              <w:left w:val="nil"/>
              <w:bottom w:val="single" w:sz="4" w:space="0" w:color="auto"/>
              <w:right w:val="single" w:sz="4" w:space="0" w:color="auto"/>
            </w:tcBorders>
            <w:shd w:val="clear" w:color="auto" w:fill="auto"/>
            <w:noWrap/>
            <w:vAlign w:val="bottom"/>
            <w:hideMark/>
          </w:tcPr>
          <w:p w14:paraId="3A8663D2"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50B03BCA"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44975F36"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E4B43F"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和歌山県</w:t>
            </w:r>
          </w:p>
        </w:tc>
        <w:tc>
          <w:tcPr>
            <w:tcW w:w="960" w:type="dxa"/>
            <w:tcBorders>
              <w:top w:val="nil"/>
              <w:left w:val="nil"/>
              <w:bottom w:val="single" w:sz="4" w:space="0" w:color="auto"/>
              <w:right w:val="single" w:sz="4" w:space="0" w:color="auto"/>
            </w:tcBorders>
            <w:shd w:val="clear" w:color="auto" w:fill="auto"/>
            <w:noWrap/>
            <w:vAlign w:val="bottom"/>
            <w:hideMark/>
          </w:tcPr>
          <w:p w14:paraId="29E3AD27"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E7689F6"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26FA34E9"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E2C60F9"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鳥取県</w:t>
            </w:r>
          </w:p>
        </w:tc>
        <w:tc>
          <w:tcPr>
            <w:tcW w:w="960" w:type="dxa"/>
            <w:tcBorders>
              <w:top w:val="nil"/>
              <w:left w:val="nil"/>
              <w:bottom w:val="single" w:sz="4" w:space="0" w:color="auto"/>
              <w:right w:val="single" w:sz="4" w:space="0" w:color="auto"/>
            </w:tcBorders>
            <w:shd w:val="clear" w:color="auto" w:fill="auto"/>
            <w:noWrap/>
            <w:vAlign w:val="bottom"/>
            <w:hideMark/>
          </w:tcPr>
          <w:p w14:paraId="07911FCE"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657DD250"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37E6BBCF"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7CC8D0F"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島根県</w:t>
            </w:r>
          </w:p>
        </w:tc>
        <w:tc>
          <w:tcPr>
            <w:tcW w:w="960" w:type="dxa"/>
            <w:tcBorders>
              <w:top w:val="nil"/>
              <w:left w:val="nil"/>
              <w:bottom w:val="single" w:sz="4" w:space="0" w:color="auto"/>
              <w:right w:val="single" w:sz="4" w:space="0" w:color="auto"/>
            </w:tcBorders>
            <w:shd w:val="clear" w:color="auto" w:fill="auto"/>
            <w:noWrap/>
            <w:vAlign w:val="bottom"/>
            <w:hideMark/>
          </w:tcPr>
          <w:p w14:paraId="2D4C5E0E"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65C0FE40"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4F4F09B9"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9BFD6E2"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岡山県</w:t>
            </w:r>
          </w:p>
        </w:tc>
        <w:tc>
          <w:tcPr>
            <w:tcW w:w="960" w:type="dxa"/>
            <w:tcBorders>
              <w:top w:val="nil"/>
              <w:left w:val="nil"/>
              <w:bottom w:val="single" w:sz="4" w:space="0" w:color="auto"/>
              <w:right w:val="single" w:sz="4" w:space="0" w:color="auto"/>
            </w:tcBorders>
            <w:shd w:val="clear" w:color="auto" w:fill="auto"/>
            <w:noWrap/>
            <w:vAlign w:val="bottom"/>
            <w:hideMark/>
          </w:tcPr>
          <w:p w14:paraId="3FA3580B"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787583D2"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36137F8F"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634D08E"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広島県</w:t>
            </w:r>
          </w:p>
        </w:tc>
        <w:tc>
          <w:tcPr>
            <w:tcW w:w="960" w:type="dxa"/>
            <w:tcBorders>
              <w:top w:val="nil"/>
              <w:left w:val="nil"/>
              <w:bottom w:val="single" w:sz="4" w:space="0" w:color="auto"/>
              <w:right w:val="single" w:sz="4" w:space="0" w:color="auto"/>
            </w:tcBorders>
            <w:shd w:val="clear" w:color="auto" w:fill="auto"/>
            <w:noWrap/>
            <w:vAlign w:val="bottom"/>
            <w:hideMark/>
          </w:tcPr>
          <w:p w14:paraId="5331A2F7"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3245AD3B"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6AD20E14"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5116399"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山口県</w:t>
            </w:r>
          </w:p>
        </w:tc>
        <w:tc>
          <w:tcPr>
            <w:tcW w:w="960" w:type="dxa"/>
            <w:tcBorders>
              <w:top w:val="nil"/>
              <w:left w:val="nil"/>
              <w:bottom w:val="single" w:sz="4" w:space="0" w:color="auto"/>
              <w:right w:val="single" w:sz="4" w:space="0" w:color="auto"/>
            </w:tcBorders>
            <w:shd w:val="clear" w:color="auto" w:fill="auto"/>
            <w:noWrap/>
            <w:vAlign w:val="bottom"/>
            <w:hideMark/>
          </w:tcPr>
          <w:p w14:paraId="2726A579"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10A6D1FA"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4BB7D740"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7730031"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徳島県</w:t>
            </w:r>
          </w:p>
        </w:tc>
        <w:tc>
          <w:tcPr>
            <w:tcW w:w="960" w:type="dxa"/>
            <w:tcBorders>
              <w:top w:val="nil"/>
              <w:left w:val="nil"/>
              <w:bottom w:val="single" w:sz="4" w:space="0" w:color="auto"/>
              <w:right w:val="single" w:sz="4" w:space="0" w:color="auto"/>
            </w:tcBorders>
            <w:shd w:val="clear" w:color="auto" w:fill="auto"/>
            <w:noWrap/>
            <w:vAlign w:val="bottom"/>
            <w:hideMark/>
          </w:tcPr>
          <w:p w14:paraId="31DB1312"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3C776704"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CA1F2D" w:rsidRPr="00A42AF2" w14:paraId="73B1E23D"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6C98113"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lastRenderedPageBreak/>
              <w:t>香川県</w:t>
            </w:r>
          </w:p>
        </w:tc>
        <w:tc>
          <w:tcPr>
            <w:tcW w:w="960" w:type="dxa"/>
            <w:tcBorders>
              <w:top w:val="nil"/>
              <w:left w:val="nil"/>
              <w:bottom w:val="single" w:sz="4" w:space="0" w:color="auto"/>
              <w:right w:val="single" w:sz="4" w:space="0" w:color="auto"/>
            </w:tcBorders>
            <w:shd w:val="clear" w:color="auto" w:fill="auto"/>
            <w:noWrap/>
            <w:vAlign w:val="bottom"/>
            <w:hideMark/>
          </w:tcPr>
          <w:p w14:paraId="5B699309"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7C3AB800"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0CC632B1"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414350"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愛媛県</w:t>
            </w:r>
          </w:p>
        </w:tc>
        <w:tc>
          <w:tcPr>
            <w:tcW w:w="960" w:type="dxa"/>
            <w:tcBorders>
              <w:top w:val="nil"/>
              <w:left w:val="nil"/>
              <w:bottom w:val="single" w:sz="4" w:space="0" w:color="auto"/>
              <w:right w:val="single" w:sz="4" w:space="0" w:color="auto"/>
            </w:tcBorders>
            <w:shd w:val="clear" w:color="auto" w:fill="auto"/>
            <w:noWrap/>
            <w:vAlign w:val="bottom"/>
            <w:hideMark/>
          </w:tcPr>
          <w:p w14:paraId="04BFFF00"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54A6598C"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3C28531D"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A937A2F"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高知県</w:t>
            </w:r>
          </w:p>
        </w:tc>
        <w:tc>
          <w:tcPr>
            <w:tcW w:w="960" w:type="dxa"/>
            <w:tcBorders>
              <w:top w:val="nil"/>
              <w:left w:val="nil"/>
              <w:bottom w:val="single" w:sz="4" w:space="0" w:color="auto"/>
              <w:right w:val="single" w:sz="4" w:space="0" w:color="auto"/>
            </w:tcBorders>
            <w:shd w:val="clear" w:color="auto" w:fill="auto"/>
            <w:noWrap/>
            <w:vAlign w:val="bottom"/>
            <w:hideMark/>
          </w:tcPr>
          <w:p w14:paraId="76C3144B"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34EE7C6E"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41A39DAF"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209607D"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福岡県</w:t>
            </w:r>
          </w:p>
        </w:tc>
        <w:tc>
          <w:tcPr>
            <w:tcW w:w="960" w:type="dxa"/>
            <w:tcBorders>
              <w:top w:val="nil"/>
              <w:left w:val="nil"/>
              <w:bottom w:val="single" w:sz="4" w:space="0" w:color="auto"/>
              <w:right w:val="single" w:sz="4" w:space="0" w:color="auto"/>
            </w:tcBorders>
            <w:shd w:val="clear" w:color="auto" w:fill="auto"/>
            <w:noWrap/>
            <w:vAlign w:val="bottom"/>
            <w:hideMark/>
          </w:tcPr>
          <w:p w14:paraId="6CC79D42"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40E8E4F0"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4.2%</w:t>
            </w:r>
          </w:p>
        </w:tc>
      </w:tr>
      <w:tr w:rsidR="00CA1F2D" w:rsidRPr="00A42AF2" w14:paraId="51216840"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CE51BE4"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佐賀県</w:t>
            </w:r>
          </w:p>
        </w:tc>
        <w:tc>
          <w:tcPr>
            <w:tcW w:w="960" w:type="dxa"/>
            <w:tcBorders>
              <w:top w:val="nil"/>
              <w:left w:val="nil"/>
              <w:bottom w:val="single" w:sz="4" w:space="0" w:color="auto"/>
              <w:right w:val="single" w:sz="4" w:space="0" w:color="auto"/>
            </w:tcBorders>
            <w:shd w:val="clear" w:color="auto" w:fill="auto"/>
            <w:noWrap/>
            <w:vAlign w:val="bottom"/>
            <w:hideMark/>
          </w:tcPr>
          <w:p w14:paraId="3C6BC116"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0CDB38DF"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2E127DA4"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9A943A8"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長崎県</w:t>
            </w:r>
          </w:p>
        </w:tc>
        <w:tc>
          <w:tcPr>
            <w:tcW w:w="960" w:type="dxa"/>
            <w:tcBorders>
              <w:top w:val="nil"/>
              <w:left w:val="nil"/>
              <w:bottom w:val="single" w:sz="4" w:space="0" w:color="auto"/>
              <w:right w:val="single" w:sz="4" w:space="0" w:color="auto"/>
            </w:tcBorders>
            <w:shd w:val="clear" w:color="auto" w:fill="auto"/>
            <w:noWrap/>
            <w:vAlign w:val="bottom"/>
            <w:hideMark/>
          </w:tcPr>
          <w:p w14:paraId="3D9546CB"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22C9AD85"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6F923373"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66ACA82"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熊本県</w:t>
            </w:r>
          </w:p>
        </w:tc>
        <w:tc>
          <w:tcPr>
            <w:tcW w:w="960" w:type="dxa"/>
            <w:tcBorders>
              <w:top w:val="nil"/>
              <w:left w:val="nil"/>
              <w:bottom w:val="single" w:sz="4" w:space="0" w:color="auto"/>
              <w:right w:val="single" w:sz="4" w:space="0" w:color="auto"/>
            </w:tcBorders>
            <w:shd w:val="clear" w:color="auto" w:fill="auto"/>
            <w:noWrap/>
            <w:vAlign w:val="bottom"/>
            <w:hideMark/>
          </w:tcPr>
          <w:p w14:paraId="19E78D1C"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631D2145"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2.1%</w:t>
            </w:r>
          </w:p>
        </w:tc>
      </w:tr>
      <w:tr w:rsidR="00CA1F2D" w:rsidRPr="00A42AF2" w14:paraId="62A26268"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6CCA562"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大分県</w:t>
            </w:r>
          </w:p>
        </w:tc>
        <w:tc>
          <w:tcPr>
            <w:tcW w:w="960" w:type="dxa"/>
            <w:tcBorders>
              <w:top w:val="nil"/>
              <w:left w:val="nil"/>
              <w:bottom w:val="single" w:sz="4" w:space="0" w:color="auto"/>
              <w:right w:val="single" w:sz="4" w:space="0" w:color="auto"/>
            </w:tcBorders>
            <w:shd w:val="clear" w:color="auto" w:fill="auto"/>
            <w:noWrap/>
            <w:vAlign w:val="bottom"/>
            <w:hideMark/>
          </w:tcPr>
          <w:p w14:paraId="03F17BF1"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622C9022"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2.1%</w:t>
            </w:r>
          </w:p>
        </w:tc>
      </w:tr>
      <w:tr w:rsidR="00CA1F2D" w:rsidRPr="00A42AF2" w14:paraId="0837D060"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A62BDE"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宮崎県</w:t>
            </w:r>
          </w:p>
        </w:tc>
        <w:tc>
          <w:tcPr>
            <w:tcW w:w="960" w:type="dxa"/>
            <w:tcBorders>
              <w:top w:val="nil"/>
              <w:left w:val="nil"/>
              <w:bottom w:val="single" w:sz="4" w:space="0" w:color="auto"/>
              <w:right w:val="single" w:sz="4" w:space="0" w:color="auto"/>
            </w:tcBorders>
            <w:shd w:val="clear" w:color="auto" w:fill="auto"/>
            <w:noWrap/>
            <w:vAlign w:val="bottom"/>
            <w:hideMark/>
          </w:tcPr>
          <w:p w14:paraId="23ED8F55"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6BA085BF"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3F4F0A83"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419A36"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鹿児島県</w:t>
            </w:r>
          </w:p>
        </w:tc>
        <w:tc>
          <w:tcPr>
            <w:tcW w:w="960" w:type="dxa"/>
            <w:tcBorders>
              <w:top w:val="nil"/>
              <w:left w:val="nil"/>
              <w:bottom w:val="single" w:sz="4" w:space="0" w:color="auto"/>
              <w:right w:val="single" w:sz="4" w:space="0" w:color="auto"/>
            </w:tcBorders>
            <w:shd w:val="clear" w:color="auto" w:fill="auto"/>
            <w:noWrap/>
            <w:vAlign w:val="bottom"/>
            <w:hideMark/>
          </w:tcPr>
          <w:p w14:paraId="4FC5F151"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77C7993F"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CA1F2D" w:rsidRPr="00A42AF2" w14:paraId="1F55CBA7"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6530A8C" w14:textId="77777777" w:rsidR="00CA1F2D" w:rsidRPr="00A42AF2" w:rsidRDefault="00CA1F2D" w:rsidP="00CA1F2D">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沖縄県</w:t>
            </w:r>
          </w:p>
        </w:tc>
        <w:tc>
          <w:tcPr>
            <w:tcW w:w="960" w:type="dxa"/>
            <w:tcBorders>
              <w:top w:val="nil"/>
              <w:left w:val="nil"/>
              <w:bottom w:val="single" w:sz="4" w:space="0" w:color="auto"/>
              <w:right w:val="single" w:sz="4" w:space="0" w:color="auto"/>
            </w:tcBorders>
            <w:shd w:val="clear" w:color="auto" w:fill="auto"/>
            <w:noWrap/>
            <w:vAlign w:val="bottom"/>
            <w:hideMark/>
          </w:tcPr>
          <w:p w14:paraId="4AC87739"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0792A1CC"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2.1%</w:t>
            </w:r>
          </w:p>
        </w:tc>
      </w:tr>
      <w:tr w:rsidR="00CA1F2D" w:rsidRPr="00A42AF2" w14:paraId="066850E3" w14:textId="77777777" w:rsidTr="00CA1F2D">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729684" w14:textId="77777777" w:rsidR="00CA1F2D" w:rsidRPr="00A42AF2" w:rsidRDefault="00CA1F2D" w:rsidP="00CA1F2D">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合計</w:t>
            </w:r>
          </w:p>
        </w:tc>
        <w:tc>
          <w:tcPr>
            <w:tcW w:w="960" w:type="dxa"/>
            <w:tcBorders>
              <w:top w:val="nil"/>
              <w:left w:val="nil"/>
              <w:bottom w:val="single" w:sz="4" w:space="0" w:color="auto"/>
              <w:right w:val="single" w:sz="4" w:space="0" w:color="auto"/>
            </w:tcBorders>
            <w:shd w:val="clear" w:color="auto" w:fill="auto"/>
            <w:noWrap/>
            <w:vAlign w:val="bottom"/>
            <w:hideMark/>
          </w:tcPr>
          <w:p w14:paraId="7C051F6A"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14:paraId="6B932110" w14:textId="77777777" w:rsidR="00CA1F2D" w:rsidRPr="00A42AF2" w:rsidRDefault="00CA1F2D" w:rsidP="00CA1F2D">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2FA17C72" w14:textId="77777777" w:rsidR="007B345F" w:rsidRPr="00A42AF2" w:rsidRDefault="007B345F" w:rsidP="00B25792">
      <w:pPr>
        <w:rPr>
          <w:rFonts w:ascii="ＭＳ Ｐゴシック" w:eastAsia="ＭＳ Ｐゴシック" w:hAnsi="ＭＳ Ｐゴシック"/>
        </w:rPr>
      </w:pPr>
    </w:p>
    <w:p w14:paraId="4C49F834" w14:textId="55EEC6DE" w:rsidR="00E70667" w:rsidRPr="00A42AF2" w:rsidRDefault="004F4A79" w:rsidP="00793338">
      <w:pPr>
        <w:pStyle w:val="2"/>
        <w:numPr>
          <w:ilvl w:val="0"/>
          <w:numId w:val="0"/>
        </w:numPr>
        <w:rPr>
          <w:rFonts w:ascii="ＭＳ Ｐゴシック" w:eastAsia="ＭＳ Ｐゴシック" w:hAnsi="ＭＳ Ｐゴシック"/>
        </w:rPr>
      </w:pPr>
      <w:r w:rsidRPr="00A42AF2">
        <w:rPr>
          <w:rFonts w:ascii="ＭＳ Ｐゴシック" w:eastAsia="ＭＳ Ｐゴシック" w:hAnsi="ＭＳ Ｐゴシック" w:hint="eastAsia"/>
        </w:rPr>
        <w:t>Ⅰ-4  あなたの職場が所在する都道府県を教えてください。</w:t>
      </w:r>
    </w:p>
    <w:tbl>
      <w:tblPr>
        <w:tblW w:w="3160" w:type="dxa"/>
        <w:tblCellMar>
          <w:left w:w="99" w:type="dxa"/>
          <w:right w:w="99" w:type="dxa"/>
        </w:tblCellMar>
        <w:tblLook w:val="04A0" w:firstRow="1" w:lastRow="0" w:firstColumn="1" w:lastColumn="0" w:noHBand="0" w:noVBand="1"/>
      </w:tblPr>
      <w:tblGrid>
        <w:gridCol w:w="1240"/>
        <w:gridCol w:w="960"/>
        <w:gridCol w:w="960"/>
      </w:tblGrid>
      <w:tr w:rsidR="00264686" w:rsidRPr="00A42AF2" w14:paraId="166BFA08" w14:textId="77777777" w:rsidTr="00264686">
        <w:trPr>
          <w:trHeight w:val="264"/>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2FB3F" w14:textId="77777777" w:rsidR="00264686" w:rsidRPr="00A42AF2" w:rsidRDefault="00264686" w:rsidP="0026468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勤務地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FD833E" w14:textId="77777777" w:rsidR="00264686" w:rsidRPr="00A42AF2" w:rsidRDefault="00264686" w:rsidP="0026468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A0B5D2" w14:textId="77777777" w:rsidR="00264686" w:rsidRPr="00A42AF2" w:rsidRDefault="00264686" w:rsidP="0026468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264686" w:rsidRPr="00A42AF2" w14:paraId="4A685F06"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763B5FC"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北海道</w:t>
            </w:r>
          </w:p>
        </w:tc>
        <w:tc>
          <w:tcPr>
            <w:tcW w:w="960" w:type="dxa"/>
            <w:tcBorders>
              <w:top w:val="nil"/>
              <w:left w:val="nil"/>
              <w:bottom w:val="single" w:sz="4" w:space="0" w:color="auto"/>
              <w:right w:val="single" w:sz="4" w:space="0" w:color="auto"/>
            </w:tcBorders>
            <w:shd w:val="clear" w:color="auto" w:fill="auto"/>
            <w:noWrap/>
            <w:vAlign w:val="bottom"/>
            <w:hideMark/>
          </w:tcPr>
          <w:p w14:paraId="57495D69"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34916F52"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2.4%</w:t>
            </w:r>
          </w:p>
        </w:tc>
      </w:tr>
      <w:tr w:rsidR="00264686" w:rsidRPr="00A42AF2" w14:paraId="7C0EEDE7"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11258E6"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青森県</w:t>
            </w:r>
          </w:p>
        </w:tc>
        <w:tc>
          <w:tcPr>
            <w:tcW w:w="960" w:type="dxa"/>
            <w:tcBorders>
              <w:top w:val="nil"/>
              <w:left w:val="nil"/>
              <w:bottom w:val="single" w:sz="4" w:space="0" w:color="auto"/>
              <w:right w:val="single" w:sz="4" w:space="0" w:color="auto"/>
            </w:tcBorders>
            <w:shd w:val="clear" w:color="auto" w:fill="auto"/>
            <w:noWrap/>
            <w:vAlign w:val="bottom"/>
            <w:hideMark/>
          </w:tcPr>
          <w:p w14:paraId="57E942B9"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2AB1A4E0"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0EC5DF42"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3C9B086"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岩手県</w:t>
            </w:r>
          </w:p>
        </w:tc>
        <w:tc>
          <w:tcPr>
            <w:tcW w:w="960" w:type="dxa"/>
            <w:tcBorders>
              <w:top w:val="nil"/>
              <w:left w:val="nil"/>
              <w:bottom w:val="single" w:sz="4" w:space="0" w:color="auto"/>
              <w:right w:val="single" w:sz="4" w:space="0" w:color="auto"/>
            </w:tcBorders>
            <w:shd w:val="clear" w:color="auto" w:fill="auto"/>
            <w:noWrap/>
            <w:vAlign w:val="bottom"/>
            <w:hideMark/>
          </w:tcPr>
          <w:p w14:paraId="4B85FD64"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6E56B0B4"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007C6314"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128FD0"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宮城県</w:t>
            </w:r>
          </w:p>
        </w:tc>
        <w:tc>
          <w:tcPr>
            <w:tcW w:w="960" w:type="dxa"/>
            <w:tcBorders>
              <w:top w:val="nil"/>
              <w:left w:val="nil"/>
              <w:bottom w:val="single" w:sz="4" w:space="0" w:color="auto"/>
              <w:right w:val="single" w:sz="4" w:space="0" w:color="auto"/>
            </w:tcBorders>
            <w:shd w:val="clear" w:color="auto" w:fill="auto"/>
            <w:noWrap/>
            <w:vAlign w:val="bottom"/>
            <w:hideMark/>
          </w:tcPr>
          <w:p w14:paraId="5B23F82D"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0DF4B97B"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7E26860D"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EF19D01"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秋田県</w:t>
            </w:r>
          </w:p>
        </w:tc>
        <w:tc>
          <w:tcPr>
            <w:tcW w:w="960" w:type="dxa"/>
            <w:tcBorders>
              <w:top w:val="nil"/>
              <w:left w:val="nil"/>
              <w:bottom w:val="single" w:sz="4" w:space="0" w:color="auto"/>
              <w:right w:val="single" w:sz="4" w:space="0" w:color="auto"/>
            </w:tcBorders>
            <w:shd w:val="clear" w:color="auto" w:fill="auto"/>
            <w:noWrap/>
            <w:vAlign w:val="bottom"/>
            <w:hideMark/>
          </w:tcPr>
          <w:p w14:paraId="562105AE"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4BE3D31B"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2D66B788"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6F1995C"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山形県</w:t>
            </w:r>
          </w:p>
        </w:tc>
        <w:tc>
          <w:tcPr>
            <w:tcW w:w="960" w:type="dxa"/>
            <w:tcBorders>
              <w:top w:val="nil"/>
              <w:left w:val="nil"/>
              <w:bottom w:val="single" w:sz="4" w:space="0" w:color="auto"/>
              <w:right w:val="single" w:sz="4" w:space="0" w:color="auto"/>
            </w:tcBorders>
            <w:shd w:val="clear" w:color="auto" w:fill="auto"/>
            <w:noWrap/>
            <w:vAlign w:val="bottom"/>
            <w:hideMark/>
          </w:tcPr>
          <w:p w14:paraId="1D9522FC"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7D6BD8BD"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64321B20"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9BB366"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福島県</w:t>
            </w:r>
          </w:p>
        </w:tc>
        <w:tc>
          <w:tcPr>
            <w:tcW w:w="960" w:type="dxa"/>
            <w:tcBorders>
              <w:top w:val="nil"/>
              <w:left w:val="nil"/>
              <w:bottom w:val="single" w:sz="4" w:space="0" w:color="auto"/>
              <w:right w:val="single" w:sz="4" w:space="0" w:color="auto"/>
            </w:tcBorders>
            <w:shd w:val="clear" w:color="auto" w:fill="auto"/>
            <w:noWrap/>
            <w:vAlign w:val="bottom"/>
            <w:hideMark/>
          </w:tcPr>
          <w:p w14:paraId="683E2579"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33306F7F"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3E1FE67F"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147791B"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茨城県</w:t>
            </w:r>
          </w:p>
        </w:tc>
        <w:tc>
          <w:tcPr>
            <w:tcW w:w="960" w:type="dxa"/>
            <w:tcBorders>
              <w:top w:val="nil"/>
              <w:left w:val="nil"/>
              <w:bottom w:val="single" w:sz="4" w:space="0" w:color="auto"/>
              <w:right w:val="single" w:sz="4" w:space="0" w:color="auto"/>
            </w:tcBorders>
            <w:shd w:val="clear" w:color="auto" w:fill="auto"/>
            <w:noWrap/>
            <w:vAlign w:val="bottom"/>
            <w:hideMark/>
          </w:tcPr>
          <w:p w14:paraId="5DFE02E2"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74C17E87"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30A1F5CF"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8DA6DE0"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栃木県</w:t>
            </w:r>
          </w:p>
        </w:tc>
        <w:tc>
          <w:tcPr>
            <w:tcW w:w="960" w:type="dxa"/>
            <w:tcBorders>
              <w:top w:val="nil"/>
              <w:left w:val="nil"/>
              <w:bottom w:val="single" w:sz="4" w:space="0" w:color="auto"/>
              <w:right w:val="single" w:sz="4" w:space="0" w:color="auto"/>
            </w:tcBorders>
            <w:shd w:val="clear" w:color="auto" w:fill="auto"/>
            <w:noWrap/>
            <w:vAlign w:val="bottom"/>
            <w:hideMark/>
          </w:tcPr>
          <w:p w14:paraId="1EB61F1E"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4BD47539"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2DB29911"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05FC178"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群馬県</w:t>
            </w:r>
          </w:p>
        </w:tc>
        <w:tc>
          <w:tcPr>
            <w:tcW w:w="960" w:type="dxa"/>
            <w:tcBorders>
              <w:top w:val="nil"/>
              <w:left w:val="nil"/>
              <w:bottom w:val="single" w:sz="4" w:space="0" w:color="auto"/>
              <w:right w:val="single" w:sz="4" w:space="0" w:color="auto"/>
            </w:tcBorders>
            <w:shd w:val="clear" w:color="auto" w:fill="auto"/>
            <w:noWrap/>
            <w:vAlign w:val="bottom"/>
            <w:hideMark/>
          </w:tcPr>
          <w:p w14:paraId="048DE613"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52C01356"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05F50B9B"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A6FE50"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埼玉県</w:t>
            </w:r>
          </w:p>
        </w:tc>
        <w:tc>
          <w:tcPr>
            <w:tcW w:w="960" w:type="dxa"/>
            <w:tcBorders>
              <w:top w:val="nil"/>
              <w:left w:val="nil"/>
              <w:bottom w:val="single" w:sz="4" w:space="0" w:color="auto"/>
              <w:right w:val="single" w:sz="4" w:space="0" w:color="auto"/>
            </w:tcBorders>
            <w:shd w:val="clear" w:color="auto" w:fill="auto"/>
            <w:noWrap/>
            <w:vAlign w:val="bottom"/>
            <w:hideMark/>
          </w:tcPr>
          <w:p w14:paraId="1C771470"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1F57CA35"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2.4%</w:t>
            </w:r>
          </w:p>
        </w:tc>
      </w:tr>
      <w:tr w:rsidR="00264686" w:rsidRPr="00A42AF2" w14:paraId="7ECAB959"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4CADD34"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千葉県</w:t>
            </w:r>
          </w:p>
        </w:tc>
        <w:tc>
          <w:tcPr>
            <w:tcW w:w="960" w:type="dxa"/>
            <w:tcBorders>
              <w:top w:val="nil"/>
              <w:left w:val="nil"/>
              <w:bottom w:val="single" w:sz="4" w:space="0" w:color="auto"/>
              <w:right w:val="single" w:sz="4" w:space="0" w:color="auto"/>
            </w:tcBorders>
            <w:shd w:val="clear" w:color="auto" w:fill="auto"/>
            <w:noWrap/>
            <w:vAlign w:val="bottom"/>
            <w:hideMark/>
          </w:tcPr>
          <w:p w14:paraId="1594C798"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07B9D270"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04B18AC9"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235810B"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東京都</w:t>
            </w:r>
          </w:p>
        </w:tc>
        <w:tc>
          <w:tcPr>
            <w:tcW w:w="960" w:type="dxa"/>
            <w:tcBorders>
              <w:top w:val="nil"/>
              <w:left w:val="nil"/>
              <w:bottom w:val="single" w:sz="4" w:space="0" w:color="auto"/>
              <w:right w:val="single" w:sz="4" w:space="0" w:color="auto"/>
            </w:tcBorders>
            <w:shd w:val="clear" w:color="auto" w:fill="auto"/>
            <w:noWrap/>
            <w:vAlign w:val="bottom"/>
            <w:hideMark/>
          </w:tcPr>
          <w:p w14:paraId="19A46AA0"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35</w:t>
            </w:r>
          </w:p>
        </w:tc>
        <w:tc>
          <w:tcPr>
            <w:tcW w:w="960" w:type="dxa"/>
            <w:tcBorders>
              <w:top w:val="nil"/>
              <w:left w:val="nil"/>
              <w:bottom w:val="single" w:sz="4" w:space="0" w:color="auto"/>
              <w:right w:val="single" w:sz="4" w:space="0" w:color="auto"/>
            </w:tcBorders>
            <w:shd w:val="clear" w:color="auto" w:fill="auto"/>
            <w:noWrap/>
            <w:vAlign w:val="bottom"/>
            <w:hideMark/>
          </w:tcPr>
          <w:p w14:paraId="539B379E"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41.7%</w:t>
            </w:r>
          </w:p>
        </w:tc>
      </w:tr>
      <w:tr w:rsidR="00264686" w:rsidRPr="00A42AF2" w14:paraId="72661590"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A25E117"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神奈川県</w:t>
            </w:r>
          </w:p>
        </w:tc>
        <w:tc>
          <w:tcPr>
            <w:tcW w:w="960" w:type="dxa"/>
            <w:tcBorders>
              <w:top w:val="nil"/>
              <w:left w:val="nil"/>
              <w:bottom w:val="single" w:sz="4" w:space="0" w:color="auto"/>
              <w:right w:val="single" w:sz="4" w:space="0" w:color="auto"/>
            </w:tcBorders>
            <w:shd w:val="clear" w:color="auto" w:fill="auto"/>
            <w:noWrap/>
            <w:vAlign w:val="bottom"/>
            <w:hideMark/>
          </w:tcPr>
          <w:p w14:paraId="0A38FF4F"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14:paraId="47A725E8"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10.7%</w:t>
            </w:r>
          </w:p>
        </w:tc>
      </w:tr>
      <w:tr w:rsidR="00264686" w:rsidRPr="00A42AF2" w14:paraId="2B2479E4"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1561ED0"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新潟県</w:t>
            </w:r>
          </w:p>
        </w:tc>
        <w:tc>
          <w:tcPr>
            <w:tcW w:w="960" w:type="dxa"/>
            <w:tcBorders>
              <w:top w:val="nil"/>
              <w:left w:val="nil"/>
              <w:bottom w:val="single" w:sz="4" w:space="0" w:color="auto"/>
              <w:right w:val="single" w:sz="4" w:space="0" w:color="auto"/>
            </w:tcBorders>
            <w:shd w:val="clear" w:color="auto" w:fill="auto"/>
            <w:noWrap/>
            <w:vAlign w:val="bottom"/>
            <w:hideMark/>
          </w:tcPr>
          <w:p w14:paraId="6FE8E1CF"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542BB0A5"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3C3A5046"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64F266"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富山県</w:t>
            </w:r>
          </w:p>
        </w:tc>
        <w:tc>
          <w:tcPr>
            <w:tcW w:w="960" w:type="dxa"/>
            <w:tcBorders>
              <w:top w:val="nil"/>
              <w:left w:val="nil"/>
              <w:bottom w:val="single" w:sz="4" w:space="0" w:color="auto"/>
              <w:right w:val="single" w:sz="4" w:space="0" w:color="auto"/>
            </w:tcBorders>
            <w:shd w:val="clear" w:color="auto" w:fill="auto"/>
            <w:noWrap/>
            <w:vAlign w:val="bottom"/>
            <w:hideMark/>
          </w:tcPr>
          <w:p w14:paraId="08B41357"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7F56B3BD"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5B20382B"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4265596"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石川県</w:t>
            </w:r>
          </w:p>
        </w:tc>
        <w:tc>
          <w:tcPr>
            <w:tcW w:w="960" w:type="dxa"/>
            <w:tcBorders>
              <w:top w:val="nil"/>
              <w:left w:val="nil"/>
              <w:bottom w:val="single" w:sz="4" w:space="0" w:color="auto"/>
              <w:right w:val="single" w:sz="4" w:space="0" w:color="auto"/>
            </w:tcBorders>
            <w:shd w:val="clear" w:color="auto" w:fill="auto"/>
            <w:noWrap/>
            <w:vAlign w:val="bottom"/>
            <w:hideMark/>
          </w:tcPr>
          <w:p w14:paraId="6DAE3242"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4ECAF4DA"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2EA53E88"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E17B5D0"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福井県</w:t>
            </w:r>
          </w:p>
        </w:tc>
        <w:tc>
          <w:tcPr>
            <w:tcW w:w="960" w:type="dxa"/>
            <w:tcBorders>
              <w:top w:val="nil"/>
              <w:left w:val="nil"/>
              <w:bottom w:val="single" w:sz="4" w:space="0" w:color="auto"/>
              <w:right w:val="single" w:sz="4" w:space="0" w:color="auto"/>
            </w:tcBorders>
            <w:shd w:val="clear" w:color="auto" w:fill="auto"/>
            <w:noWrap/>
            <w:vAlign w:val="bottom"/>
            <w:hideMark/>
          </w:tcPr>
          <w:p w14:paraId="6EA6F7DA"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67F59D0"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43599885"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45CA334"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山梨県</w:t>
            </w:r>
          </w:p>
        </w:tc>
        <w:tc>
          <w:tcPr>
            <w:tcW w:w="960" w:type="dxa"/>
            <w:tcBorders>
              <w:top w:val="nil"/>
              <w:left w:val="nil"/>
              <w:bottom w:val="single" w:sz="4" w:space="0" w:color="auto"/>
              <w:right w:val="single" w:sz="4" w:space="0" w:color="auto"/>
            </w:tcBorders>
            <w:shd w:val="clear" w:color="auto" w:fill="auto"/>
            <w:noWrap/>
            <w:vAlign w:val="bottom"/>
            <w:hideMark/>
          </w:tcPr>
          <w:p w14:paraId="40EDB36B"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7A08EC2E"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4B6CEA9D"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F3D113D"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長野県</w:t>
            </w:r>
          </w:p>
        </w:tc>
        <w:tc>
          <w:tcPr>
            <w:tcW w:w="960" w:type="dxa"/>
            <w:tcBorders>
              <w:top w:val="nil"/>
              <w:left w:val="nil"/>
              <w:bottom w:val="single" w:sz="4" w:space="0" w:color="auto"/>
              <w:right w:val="single" w:sz="4" w:space="0" w:color="auto"/>
            </w:tcBorders>
            <w:shd w:val="clear" w:color="auto" w:fill="auto"/>
            <w:noWrap/>
            <w:vAlign w:val="bottom"/>
            <w:hideMark/>
          </w:tcPr>
          <w:p w14:paraId="44CB32B8"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4265835A"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52F38B27"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C71577D"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岐阜県</w:t>
            </w:r>
          </w:p>
        </w:tc>
        <w:tc>
          <w:tcPr>
            <w:tcW w:w="960" w:type="dxa"/>
            <w:tcBorders>
              <w:top w:val="nil"/>
              <w:left w:val="nil"/>
              <w:bottom w:val="single" w:sz="4" w:space="0" w:color="auto"/>
              <w:right w:val="single" w:sz="4" w:space="0" w:color="auto"/>
            </w:tcBorders>
            <w:shd w:val="clear" w:color="auto" w:fill="auto"/>
            <w:noWrap/>
            <w:vAlign w:val="bottom"/>
            <w:hideMark/>
          </w:tcPr>
          <w:p w14:paraId="133610B5"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1C2BAF5F"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3B71BD78"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42E477C"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静岡県</w:t>
            </w:r>
          </w:p>
        </w:tc>
        <w:tc>
          <w:tcPr>
            <w:tcW w:w="960" w:type="dxa"/>
            <w:tcBorders>
              <w:top w:val="nil"/>
              <w:left w:val="nil"/>
              <w:bottom w:val="single" w:sz="4" w:space="0" w:color="auto"/>
              <w:right w:val="single" w:sz="4" w:space="0" w:color="auto"/>
            </w:tcBorders>
            <w:shd w:val="clear" w:color="auto" w:fill="auto"/>
            <w:noWrap/>
            <w:vAlign w:val="bottom"/>
            <w:hideMark/>
          </w:tcPr>
          <w:p w14:paraId="5E794499"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6D4998A4"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1C387581"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57E8208"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愛知県</w:t>
            </w:r>
          </w:p>
        </w:tc>
        <w:tc>
          <w:tcPr>
            <w:tcW w:w="960" w:type="dxa"/>
            <w:tcBorders>
              <w:top w:val="nil"/>
              <w:left w:val="nil"/>
              <w:bottom w:val="single" w:sz="4" w:space="0" w:color="auto"/>
              <w:right w:val="single" w:sz="4" w:space="0" w:color="auto"/>
            </w:tcBorders>
            <w:shd w:val="clear" w:color="auto" w:fill="auto"/>
            <w:noWrap/>
            <w:vAlign w:val="bottom"/>
            <w:hideMark/>
          </w:tcPr>
          <w:p w14:paraId="314F33CA"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46829FC7"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7.1%</w:t>
            </w:r>
          </w:p>
        </w:tc>
      </w:tr>
      <w:tr w:rsidR="00264686" w:rsidRPr="00A42AF2" w14:paraId="37C539D2"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D009208"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三重県</w:t>
            </w:r>
          </w:p>
        </w:tc>
        <w:tc>
          <w:tcPr>
            <w:tcW w:w="960" w:type="dxa"/>
            <w:tcBorders>
              <w:top w:val="nil"/>
              <w:left w:val="nil"/>
              <w:bottom w:val="single" w:sz="4" w:space="0" w:color="auto"/>
              <w:right w:val="single" w:sz="4" w:space="0" w:color="auto"/>
            </w:tcBorders>
            <w:shd w:val="clear" w:color="auto" w:fill="auto"/>
            <w:noWrap/>
            <w:vAlign w:val="bottom"/>
            <w:hideMark/>
          </w:tcPr>
          <w:p w14:paraId="59EF1146"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43769880"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22F7A5B3"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4480688"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lastRenderedPageBreak/>
              <w:t>滋賀県</w:t>
            </w:r>
          </w:p>
        </w:tc>
        <w:tc>
          <w:tcPr>
            <w:tcW w:w="960" w:type="dxa"/>
            <w:tcBorders>
              <w:top w:val="nil"/>
              <w:left w:val="nil"/>
              <w:bottom w:val="single" w:sz="4" w:space="0" w:color="auto"/>
              <w:right w:val="single" w:sz="4" w:space="0" w:color="auto"/>
            </w:tcBorders>
            <w:shd w:val="clear" w:color="auto" w:fill="auto"/>
            <w:noWrap/>
            <w:vAlign w:val="bottom"/>
            <w:hideMark/>
          </w:tcPr>
          <w:p w14:paraId="7A2F4FB1"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041133AA"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15AF621A"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19C8C90"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京都府</w:t>
            </w:r>
          </w:p>
        </w:tc>
        <w:tc>
          <w:tcPr>
            <w:tcW w:w="960" w:type="dxa"/>
            <w:tcBorders>
              <w:top w:val="nil"/>
              <w:left w:val="nil"/>
              <w:bottom w:val="single" w:sz="4" w:space="0" w:color="auto"/>
              <w:right w:val="single" w:sz="4" w:space="0" w:color="auto"/>
            </w:tcBorders>
            <w:shd w:val="clear" w:color="auto" w:fill="auto"/>
            <w:noWrap/>
            <w:vAlign w:val="bottom"/>
            <w:hideMark/>
          </w:tcPr>
          <w:p w14:paraId="3DC91D32"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6771D96F"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625B9961"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532CB5"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大阪府</w:t>
            </w:r>
          </w:p>
        </w:tc>
        <w:tc>
          <w:tcPr>
            <w:tcW w:w="960" w:type="dxa"/>
            <w:tcBorders>
              <w:top w:val="nil"/>
              <w:left w:val="nil"/>
              <w:bottom w:val="single" w:sz="4" w:space="0" w:color="auto"/>
              <w:right w:val="single" w:sz="4" w:space="0" w:color="auto"/>
            </w:tcBorders>
            <w:shd w:val="clear" w:color="auto" w:fill="auto"/>
            <w:noWrap/>
            <w:vAlign w:val="bottom"/>
            <w:hideMark/>
          </w:tcPr>
          <w:p w14:paraId="05E6C425"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00FF6F40"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3.6%</w:t>
            </w:r>
          </w:p>
        </w:tc>
      </w:tr>
      <w:tr w:rsidR="00264686" w:rsidRPr="00A42AF2" w14:paraId="357A676C"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1801BE"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兵庫県</w:t>
            </w:r>
          </w:p>
        </w:tc>
        <w:tc>
          <w:tcPr>
            <w:tcW w:w="960" w:type="dxa"/>
            <w:tcBorders>
              <w:top w:val="nil"/>
              <w:left w:val="nil"/>
              <w:bottom w:val="single" w:sz="4" w:space="0" w:color="auto"/>
              <w:right w:val="single" w:sz="4" w:space="0" w:color="auto"/>
            </w:tcBorders>
            <w:shd w:val="clear" w:color="auto" w:fill="auto"/>
            <w:noWrap/>
            <w:vAlign w:val="bottom"/>
            <w:hideMark/>
          </w:tcPr>
          <w:p w14:paraId="0707C3B9"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4FEC40AF"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4.8%</w:t>
            </w:r>
          </w:p>
        </w:tc>
      </w:tr>
      <w:tr w:rsidR="00264686" w:rsidRPr="00A42AF2" w14:paraId="7CC2ADD5"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3DE58A7"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奈良県</w:t>
            </w:r>
          </w:p>
        </w:tc>
        <w:tc>
          <w:tcPr>
            <w:tcW w:w="960" w:type="dxa"/>
            <w:tcBorders>
              <w:top w:val="nil"/>
              <w:left w:val="nil"/>
              <w:bottom w:val="single" w:sz="4" w:space="0" w:color="auto"/>
              <w:right w:val="single" w:sz="4" w:space="0" w:color="auto"/>
            </w:tcBorders>
            <w:shd w:val="clear" w:color="auto" w:fill="auto"/>
            <w:noWrap/>
            <w:vAlign w:val="bottom"/>
            <w:hideMark/>
          </w:tcPr>
          <w:p w14:paraId="73FBBDE8"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BB152D0"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68460142"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393AE07"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和歌山県</w:t>
            </w:r>
          </w:p>
        </w:tc>
        <w:tc>
          <w:tcPr>
            <w:tcW w:w="960" w:type="dxa"/>
            <w:tcBorders>
              <w:top w:val="nil"/>
              <w:left w:val="nil"/>
              <w:bottom w:val="single" w:sz="4" w:space="0" w:color="auto"/>
              <w:right w:val="single" w:sz="4" w:space="0" w:color="auto"/>
            </w:tcBorders>
            <w:shd w:val="clear" w:color="auto" w:fill="auto"/>
            <w:noWrap/>
            <w:vAlign w:val="bottom"/>
            <w:hideMark/>
          </w:tcPr>
          <w:p w14:paraId="638820E0"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78622583"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2E40C74A"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AB25C1"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鳥取県</w:t>
            </w:r>
          </w:p>
        </w:tc>
        <w:tc>
          <w:tcPr>
            <w:tcW w:w="960" w:type="dxa"/>
            <w:tcBorders>
              <w:top w:val="nil"/>
              <w:left w:val="nil"/>
              <w:bottom w:val="single" w:sz="4" w:space="0" w:color="auto"/>
              <w:right w:val="single" w:sz="4" w:space="0" w:color="auto"/>
            </w:tcBorders>
            <w:shd w:val="clear" w:color="auto" w:fill="auto"/>
            <w:noWrap/>
            <w:vAlign w:val="bottom"/>
            <w:hideMark/>
          </w:tcPr>
          <w:p w14:paraId="20D442B8"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0A104C03"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45B07E53"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62A1E34"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島根県</w:t>
            </w:r>
          </w:p>
        </w:tc>
        <w:tc>
          <w:tcPr>
            <w:tcW w:w="960" w:type="dxa"/>
            <w:tcBorders>
              <w:top w:val="nil"/>
              <w:left w:val="nil"/>
              <w:bottom w:val="single" w:sz="4" w:space="0" w:color="auto"/>
              <w:right w:val="single" w:sz="4" w:space="0" w:color="auto"/>
            </w:tcBorders>
            <w:shd w:val="clear" w:color="auto" w:fill="auto"/>
            <w:noWrap/>
            <w:vAlign w:val="bottom"/>
            <w:hideMark/>
          </w:tcPr>
          <w:p w14:paraId="18D56CD6"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4EBD0D35"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5B3506E1"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EEB085A"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岡山県</w:t>
            </w:r>
          </w:p>
        </w:tc>
        <w:tc>
          <w:tcPr>
            <w:tcW w:w="960" w:type="dxa"/>
            <w:tcBorders>
              <w:top w:val="nil"/>
              <w:left w:val="nil"/>
              <w:bottom w:val="single" w:sz="4" w:space="0" w:color="auto"/>
              <w:right w:val="single" w:sz="4" w:space="0" w:color="auto"/>
            </w:tcBorders>
            <w:shd w:val="clear" w:color="auto" w:fill="auto"/>
            <w:noWrap/>
            <w:vAlign w:val="bottom"/>
            <w:hideMark/>
          </w:tcPr>
          <w:p w14:paraId="39AC2223"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BA67075"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31E8F916"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C55BF6E"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広島県</w:t>
            </w:r>
          </w:p>
        </w:tc>
        <w:tc>
          <w:tcPr>
            <w:tcW w:w="960" w:type="dxa"/>
            <w:tcBorders>
              <w:top w:val="nil"/>
              <w:left w:val="nil"/>
              <w:bottom w:val="single" w:sz="4" w:space="0" w:color="auto"/>
              <w:right w:val="single" w:sz="4" w:space="0" w:color="auto"/>
            </w:tcBorders>
            <w:shd w:val="clear" w:color="auto" w:fill="auto"/>
            <w:noWrap/>
            <w:vAlign w:val="bottom"/>
            <w:hideMark/>
          </w:tcPr>
          <w:p w14:paraId="209DA2B3"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5A77684B"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0AF836B4"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1A893CA"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山口県</w:t>
            </w:r>
          </w:p>
        </w:tc>
        <w:tc>
          <w:tcPr>
            <w:tcW w:w="960" w:type="dxa"/>
            <w:tcBorders>
              <w:top w:val="nil"/>
              <w:left w:val="nil"/>
              <w:bottom w:val="single" w:sz="4" w:space="0" w:color="auto"/>
              <w:right w:val="single" w:sz="4" w:space="0" w:color="auto"/>
            </w:tcBorders>
            <w:shd w:val="clear" w:color="auto" w:fill="auto"/>
            <w:noWrap/>
            <w:vAlign w:val="bottom"/>
            <w:hideMark/>
          </w:tcPr>
          <w:p w14:paraId="4B3A7B35"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1D957D64"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0C4B1D1C"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5754E7"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徳島県</w:t>
            </w:r>
          </w:p>
        </w:tc>
        <w:tc>
          <w:tcPr>
            <w:tcW w:w="960" w:type="dxa"/>
            <w:tcBorders>
              <w:top w:val="nil"/>
              <w:left w:val="nil"/>
              <w:bottom w:val="single" w:sz="4" w:space="0" w:color="auto"/>
              <w:right w:val="single" w:sz="4" w:space="0" w:color="auto"/>
            </w:tcBorders>
            <w:shd w:val="clear" w:color="auto" w:fill="auto"/>
            <w:noWrap/>
            <w:vAlign w:val="bottom"/>
            <w:hideMark/>
          </w:tcPr>
          <w:p w14:paraId="046126FF"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1E21A888"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33685750"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8A87B63"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香川県</w:t>
            </w:r>
          </w:p>
        </w:tc>
        <w:tc>
          <w:tcPr>
            <w:tcW w:w="960" w:type="dxa"/>
            <w:tcBorders>
              <w:top w:val="nil"/>
              <w:left w:val="nil"/>
              <w:bottom w:val="single" w:sz="4" w:space="0" w:color="auto"/>
              <w:right w:val="single" w:sz="4" w:space="0" w:color="auto"/>
            </w:tcBorders>
            <w:shd w:val="clear" w:color="auto" w:fill="auto"/>
            <w:noWrap/>
            <w:vAlign w:val="bottom"/>
            <w:hideMark/>
          </w:tcPr>
          <w:p w14:paraId="329251FE"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32604CA0"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3B4F5007"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4EA72F3"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愛媛県</w:t>
            </w:r>
          </w:p>
        </w:tc>
        <w:tc>
          <w:tcPr>
            <w:tcW w:w="960" w:type="dxa"/>
            <w:tcBorders>
              <w:top w:val="nil"/>
              <w:left w:val="nil"/>
              <w:bottom w:val="single" w:sz="4" w:space="0" w:color="auto"/>
              <w:right w:val="single" w:sz="4" w:space="0" w:color="auto"/>
            </w:tcBorders>
            <w:shd w:val="clear" w:color="auto" w:fill="auto"/>
            <w:noWrap/>
            <w:vAlign w:val="bottom"/>
            <w:hideMark/>
          </w:tcPr>
          <w:p w14:paraId="7148BAC7"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0E3250B8"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6E50FA84"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CBDE452"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高知県</w:t>
            </w:r>
          </w:p>
        </w:tc>
        <w:tc>
          <w:tcPr>
            <w:tcW w:w="960" w:type="dxa"/>
            <w:tcBorders>
              <w:top w:val="nil"/>
              <w:left w:val="nil"/>
              <w:bottom w:val="single" w:sz="4" w:space="0" w:color="auto"/>
              <w:right w:val="single" w:sz="4" w:space="0" w:color="auto"/>
            </w:tcBorders>
            <w:shd w:val="clear" w:color="auto" w:fill="auto"/>
            <w:noWrap/>
            <w:vAlign w:val="bottom"/>
            <w:hideMark/>
          </w:tcPr>
          <w:p w14:paraId="4BED1E71"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62B5AA3E"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547883C6"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3A78CAB"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福岡県</w:t>
            </w:r>
          </w:p>
        </w:tc>
        <w:tc>
          <w:tcPr>
            <w:tcW w:w="960" w:type="dxa"/>
            <w:tcBorders>
              <w:top w:val="nil"/>
              <w:left w:val="nil"/>
              <w:bottom w:val="single" w:sz="4" w:space="0" w:color="auto"/>
              <w:right w:val="single" w:sz="4" w:space="0" w:color="auto"/>
            </w:tcBorders>
            <w:shd w:val="clear" w:color="auto" w:fill="auto"/>
            <w:noWrap/>
            <w:vAlign w:val="bottom"/>
            <w:hideMark/>
          </w:tcPr>
          <w:p w14:paraId="3DCC598F"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639489D4"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3.6%</w:t>
            </w:r>
          </w:p>
        </w:tc>
      </w:tr>
      <w:tr w:rsidR="00264686" w:rsidRPr="00A42AF2" w14:paraId="7F5154AE"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E642324"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佐賀県</w:t>
            </w:r>
          </w:p>
        </w:tc>
        <w:tc>
          <w:tcPr>
            <w:tcW w:w="960" w:type="dxa"/>
            <w:tcBorders>
              <w:top w:val="nil"/>
              <w:left w:val="nil"/>
              <w:bottom w:val="single" w:sz="4" w:space="0" w:color="auto"/>
              <w:right w:val="single" w:sz="4" w:space="0" w:color="auto"/>
            </w:tcBorders>
            <w:shd w:val="clear" w:color="auto" w:fill="auto"/>
            <w:noWrap/>
            <w:vAlign w:val="bottom"/>
            <w:hideMark/>
          </w:tcPr>
          <w:p w14:paraId="52A4D83F"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1908BD42"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68BE9EF9"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E2A90E4"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長崎県</w:t>
            </w:r>
          </w:p>
        </w:tc>
        <w:tc>
          <w:tcPr>
            <w:tcW w:w="960" w:type="dxa"/>
            <w:tcBorders>
              <w:top w:val="nil"/>
              <w:left w:val="nil"/>
              <w:bottom w:val="single" w:sz="4" w:space="0" w:color="auto"/>
              <w:right w:val="single" w:sz="4" w:space="0" w:color="auto"/>
            </w:tcBorders>
            <w:shd w:val="clear" w:color="auto" w:fill="auto"/>
            <w:noWrap/>
            <w:vAlign w:val="bottom"/>
            <w:hideMark/>
          </w:tcPr>
          <w:p w14:paraId="72057A6E"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5736B4B0"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03DE84F1"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3E5AAE5"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熊本県</w:t>
            </w:r>
          </w:p>
        </w:tc>
        <w:tc>
          <w:tcPr>
            <w:tcW w:w="960" w:type="dxa"/>
            <w:tcBorders>
              <w:top w:val="nil"/>
              <w:left w:val="nil"/>
              <w:bottom w:val="single" w:sz="4" w:space="0" w:color="auto"/>
              <w:right w:val="single" w:sz="4" w:space="0" w:color="auto"/>
            </w:tcBorders>
            <w:shd w:val="clear" w:color="auto" w:fill="auto"/>
            <w:noWrap/>
            <w:vAlign w:val="bottom"/>
            <w:hideMark/>
          </w:tcPr>
          <w:p w14:paraId="4CD9F75F"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60F3CBCE"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1.2%</w:t>
            </w:r>
          </w:p>
        </w:tc>
      </w:tr>
      <w:tr w:rsidR="00264686" w:rsidRPr="00A42AF2" w14:paraId="646F863F"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A9EC2A2"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大分県</w:t>
            </w:r>
          </w:p>
        </w:tc>
        <w:tc>
          <w:tcPr>
            <w:tcW w:w="960" w:type="dxa"/>
            <w:tcBorders>
              <w:top w:val="nil"/>
              <w:left w:val="nil"/>
              <w:bottom w:val="single" w:sz="4" w:space="0" w:color="auto"/>
              <w:right w:val="single" w:sz="4" w:space="0" w:color="auto"/>
            </w:tcBorders>
            <w:shd w:val="clear" w:color="auto" w:fill="auto"/>
            <w:noWrap/>
            <w:vAlign w:val="bottom"/>
            <w:hideMark/>
          </w:tcPr>
          <w:p w14:paraId="079D735B"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3E5F2DDE"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2.4%</w:t>
            </w:r>
          </w:p>
        </w:tc>
      </w:tr>
      <w:tr w:rsidR="00264686" w:rsidRPr="00A42AF2" w14:paraId="784DE283"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57E0E9B"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宮崎県</w:t>
            </w:r>
          </w:p>
        </w:tc>
        <w:tc>
          <w:tcPr>
            <w:tcW w:w="960" w:type="dxa"/>
            <w:tcBorders>
              <w:top w:val="nil"/>
              <w:left w:val="nil"/>
              <w:bottom w:val="single" w:sz="4" w:space="0" w:color="auto"/>
              <w:right w:val="single" w:sz="4" w:space="0" w:color="auto"/>
            </w:tcBorders>
            <w:shd w:val="clear" w:color="auto" w:fill="auto"/>
            <w:noWrap/>
            <w:vAlign w:val="bottom"/>
            <w:hideMark/>
          </w:tcPr>
          <w:p w14:paraId="7003237A"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4374F0FD"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18890F95"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EF7BC2A"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鹿児島県</w:t>
            </w:r>
          </w:p>
        </w:tc>
        <w:tc>
          <w:tcPr>
            <w:tcW w:w="960" w:type="dxa"/>
            <w:tcBorders>
              <w:top w:val="nil"/>
              <w:left w:val="nil"/>
              <w:bottom w:val="single" w:sz="4" w:space="0" w:color="auto"/>
              <w:right w:val="single" w:sz="4" w:space="0" w:color="auto"/>
            </w:tcBorders>
            <w:shd w:val="clear" w:color="auto" w:fill="auto"/>
            <w:noWrap/>
            <w:vAlign w:val="bottom"/>
            <w:hideMark/>
          </w:tcPr>
          <w:p w14:paraId="60FA8BC5"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06D0EFB8"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264686" w:rsidRPr="00A42AF2" w14:paraId="77049AAC"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278146" w14:textId="77777777" w:rsidR="00264686" w:rsidRPr="00A42AF2" w:rsidRDefault="00264686" w:rsidP="00264686">
            <w:pPr>
              <w:widowControl/>
              <w:ind w:firstLineChars="100" w:firstLine="200"/>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沖縄県</w:t>
            </w:r>
          </w:p>
        </w:tc>
        <w:tc>
          <w:tcPr>
            <w:tcW w:w="960" w:type="dxa"/>
            <w:tcBorders>
              <w:top w:val="nil"/>
              <w:left w:val="nil"/>
              <w:bottom w:val="single" w:sz="4" w:space="0" w:color="auto"/>
              <w:right w:val="single" w:sz="4" w:space="0" w:color="auto"/>
            </w:tcBorders>
            <w:shd w:val="clear" w:color="auto" w:fill="auto"/>
            <w:noWrap/>
            <w:vAlign w:val="bottom"/>
            <w:hideMark/>
          </w:tcPr>
          <w:p w14:paraId="4F973278"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76780FD7"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2.4%</w:t>
            </w:r>
          </w:p>
        </w:tc>
      </w:tr>
      <w:tr w:rsidR="00264686" w:rsidRPr="00A42AF2" w14:paraId="5788E95F" w14:textId="77777777" w:rsidTr="00264686">
        <w:trPr>
          <w:trHeight w:val="26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AEA429" w14:textId="77777777" w:rsidR="00264686" w:rsidRPr="00A42AF2" w:rsidRDefault="00264686" w:rsidP="0026468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合計</w:t>
            </w:r>
          </w:p>
        </w:tc>
        <w:tc>
          <w:tcPr>
            <w:tcW w:w="960" w:type="dxa"/>
            <w:tcBorders>
              <w:top w:val="nil"/>
              <w:left w:val="nil"/>
              <w:bottom w:val="single" w:sz="4" w:space="0" w:color="auto"/>
              <w:right w:val="single" w:sz="4" w:space="0" w:color="auto"/>
            </w:tcBorders>
            <w:shd w:val="clear" w:color="auto" w:fill="auto"/>
            <w:noWrap/>
            <w:vAlign w:val="bottom"/>
            <w:hideMark/>
          </w:tcPr>
          <w:p w14:paraId="74DC6D1E"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84</w:t>
            </w:r>
          </w:p>
        </w:tc>
        <w:tc>
          <w:tcPr>
            <w:tcW w:w="960" w:type="dxa"/>
            <w:tcBorders>
              <w:top w:val="nil"/>
              <w:left w:val="nil"/>
              <w:bottom w:val="single" w:sz="4" w:space="0" w:color="auto"/>
              <w:right w:val="single" w:sz="4" w:space="0" w:color="auto"/>
            </w:tcBorders>
            <w:shd w:val="clear" w:color="auto" w:fill="auto"/>
            <w:noWrap/>
            <w:vAlign w:val="bottom"/>
            <w:hideMark/>
          </w:tcPr>
          <w:p w14:paraId="475308E4" w14:textId="77777777" w:rsidR="00264686" w:rsidRPr="00A42AF2" w:rsidRDefault="00264686" w:rsidP="0026468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7B548AC3" w14:textId="77777777" w:rsidR="00793338" w:rsidRPr="00A42AF2" w:rsidRDefault="00793338" w:rsidP="00793338">
      <w:pPr>
        <w:rPr>
          <w:rFonts w:ascii="ＭＳ Ｐゴシック" w:eastAsia="ＭＳ Ｐゴシック" w:hAnsi="ＭＳ Ｐゴシック"/>
        </w:rPr>
      </w:pPr>
    </w:p>
    <w:p w14:paraId="57DE110C" w14:textId="30C57749" w:rsidR="00793338" w:rsidRPr="00A42AF2" w:rsidRDefault="00BC73F4" w:rsidP="00BC73F4">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Ⅰ-5　あなたの見え方について教えてください。</w:t>
      </w:r>
    </w:p>
    <w:tbl>
      <w:tblPr>
        <w:tblW w:w="2880" w:type="dxa"/>
        <w:tblCellMar>
          <w:left w:w="99" w:type="dxa"/>
          <w:right w:w="99" w:type="dxa"/>
        </w:tblCellMar>
        <w:tblLook w:val="04A0" w:firstRow="1" w:lastRow="0" w:firstColumn="1" w:lastColumn="0" w:noHBand="0" w:noVBand="1"/>
      </w:tblPr>
      <w:tblGrid>
        <w:gridCol w:w="960"/>
        <w:gridCol w:w="960"/>
        <w:gridCol w:w="960"/>
      </w:tblGrid>
      <w:tr w:rsidR="00D12863" w:rsidRPr="00A42AF2" w14:paraId="3E51E070" w14:textId="77777777" w:rsidTr="00D12863">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A6544" w14:textId="77777777" w:rsidR="00D12863" w:rsidRPr="00A42AF2" w:rsidRDefault="00D12863" w:rsidP="00D12863">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見え方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ABA80F" w14:textId="77777777" w:rsidR="00D12863" w:rsidRPr="00A42AF2" w:rsidRDefault="00D12863" w:rsidP="00D12863">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5B36CB" w14:textId="77777777" w:rsidR="00D12863" w:rsidRPr="00A42AF2" w:rsidRDefault="00D12863" w:rsidP="00D12863">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D12863" w:rsidRPr="00A42AF2" w14:paraId="2B1D20AA" w14:textId="77777777" w:rsidTr="00D12863">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1C0898" w14:textId="77777777" w:rsidR="00D12863" w:rsidRPr="00A42AF2" w:rsidRDefault="00D12863" w:rsidP="00D12863">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全盲</w:t>
            </w:r>
          </w:p>
        </w:tc>
        <w:tc>
          <w:tcPr>
            <w:tcW w:w="960" w:type="dxa"/>
            <w:tcBorders>
              <w:top w:val="nil"/>
              <w:left w:val="nil"/>
              <w:bottom w:val="single" w:sz="4" w:space="0" w:color="auto"/>
              <w:right w:val="single" w:sz="4" w:space="0" w:color="auto"/>
            </w:tcBorders>
            <w:shd w:val="clear" w:color="auto" w:fill="auto"/>
            <w:noWrap/>
            <w:vAlign w:val="bottom"/>
            <w:hideMark/>
          </w:tcPr>
          <w:p w14:paraId="5C829C3D" w14:textId="77777777" w:rsidR="00D12863" w:rsidRPr="00A42AF2" w:rsidRDefault="00D12863" w:rsidP="00D12863">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47</w:t>
            </w:r>
          </w:p>
        </w:tc>
        <w:tc>
          <w:tcPr>
            <w:tcW w:w="960" w:type="dxa"/>
            <w:tcBorders>
              <w:top w:val="nil"/>
              <w:left w:val="nil"/>
              <w:bottom w:val="single" w:sz="4" w:space="0" w:color="auto"/>
              <w:right w:val="single" w:sz="4" w:space="0" w:color="auto"/>
            </w:tcBorders>
            <w:shd w:val="clear" w:color="auto" w:fill="auto"/>
            <w:noWrap/>
            <w:vAlign w:val="bottom"/>
            <w:hideMark/>
          </w:tcPr>
          <w:p w14:paraId="19B0B504" w14:textId="77777777" w:rsidR="00D12863" w:rsidRPr="00A42AF2" w:rsidRDefault="00D12863" w:rsidP="00D12863">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49.5%</w:t>
            </w:r>
          </w:p>
        </w:tc>
      </w:tr>
      <w:tr w:rsidR="00D12863" w:rsidRPr="00A42AF2" w14:paraId="0179C241" w14:textId="77777777" w:rsidTr="00D12863">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7AD4CE" w14:textId="77777777" w:rsidR="00D12863" w:rsidRPr="00A42AF2" w:rsidRDefault="00D12863" w:rsidP="00D12863">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弱視</w:t>
            </w:r>
          </w:p>
        </w:tc>
        <w:tc>
          <w:tcPr>
            <w:tcW w:w="960" w:type="dxa"/>
            <w:tcBorders>
              <w:top w:val="nil"/>
              <w:left w:val="nil"/>
              <w:bottom w:val="single" w:sz="4" w:space="0" w:color="auto"/>
              <w:right w:val="single" w:sz="4" w:space="0" w:color="auto"/>
            </w:tcBorders>
            <w:shd w:val="clear" w:color="auto" w:fill="auto"/>
            <w:noWrap/>
            <w:vAlign w:val="bottom"/>
            <w:hideMark/>
          </w:tcPr>
          <w:p w14:paraId="5E429B68" w14:textId="77777777" w:rsidR="00D12863" w:rsidRPr="00A42AF2" w:rsidRDefault="00D12863" w:rsidP="00D12863">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48</w:t>
            </w:r>
          </w:p>
        </w:tc>
        <w:tc>
          <w:tcPr>
            <w:tcW w:w="960" w:type="dxa"/>
            <w:tcBorders>
              <w:top w:val="nil"/>
              <w:left w:val="nil"/>
              <w:bottom w:val="single" w:sz="4" w:space="0" w:color="auto"/>
              <w:right w:val="single" w:sz="4" w:space="0" w:color="auto"/>
            </w:tcBorders>
            <w:shd w:val="clear" w:color="auto" w:fill="auto"/>
            <w:noWrap/>
            <w:vAlign w:val="bottom"/>
            <w:hideMark/>
          </w:tcPr>
          <w:p w14:paraId="3C50C3F1" w14:textId="77777777" w:rsidR="00D12863" w:rsidRPr="00A42AF2" w:rsidRDefault="00D12863" w:rsidP="00D12863">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50.5%</w:t>
            </w:r>
          </w:p>
        </w:tc>
      </w:tr>
      <w:tr w:rsidR="00D12863" w:rsidRPr="00A42AF2" w14:paraId="053F8CC7" w14:textId="77777777" w:rsidTr="00D12863">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DF8F4" w14:textId="77777777" w:rsidR="00D12863" w:rsidRPr="00A42AF2" w:rsidRDefault="00D12863" w:rsidP="00D12863">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その他</w:t>
            </w:r>
          </w:p>
        </w:tc>
        <w:tc>
          <w:tcPr>
            <w:tcW w:w="960" w:type="dxa"/>
            <w:tcBorders>
              <w:top w:val="nil"/>
              <w:left w:val="nil"/>
              <w:bottom w:val="single" w:sz="4" w:space="0" w:color="auto"/>
              <w:right w:val="single" w:sz="4" w:space="0" w:color="auto"/>
            </w:tcBorders>
            <w:shd w:val="clear" w:color="auto" w:fill="auto"/>
            <w:noWrap/>
            <w:vAlign w:val="bottom"/>
            <w:hideMark/>
          </w:tcPr>
          <w:p w14:paraId="13E46B1B" w14:textId="77777777" w:rsidR="00D12863" w:rsidRPr="00A42AF2" w:rsidRDefault="00D12863" w:rsidP="00D12863">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3CEDAE2B" w14:textId="77777777" w:rsidR="00D12863" w:rsidRPr="00A42AF2" w:rsidRDefault="00D12863" w:rsidP="00D12863">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0.0%</w:t>
            </w:r>
          </w:p>
        </w:tc>
      </w:tr>
      <w:tr w:rsidR="00D12863" w:rsidRPr="00A42AF2" w14:paraId="58E282C0" w14:textId="77777777" w:rsidTr="00D12863">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086A02" w14:textId="77777777" w:rsidR="00D12863" w:rsidRPr="00A42AF2" w:rsidRDefault="00D12863" w:rsidP="00D12863">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合計</w:t>
            </w:r>
          </w:p>
        </w:tc>
        <w:tc>
          <w:tcPr>
            <w:tcW w:w="960" w:type="dxa"/>
            <w:tcBorders>
              <w:top w:val="nil"/>
              <w:left w:val="nil"/>
              <w:bottom w:val="single" w:sz="4" w:space="0" w:color="auto"/>
              <w:right w:val="single" w:sz="4" w:space="0" w:color="auto"/>
            </w:tcBorders>
            <w:shd w:val="clear" w:color="auto" w:fill="auto"/>
            <w:noWrap/>
            <w:vAlign w:val="bottom"/>
            <w:hideMark/>
          </w:tcPr>
          <w:p w14:paraId="47D7C603" w14:textId="77777777" w:rsidR="00D12863" w:rsidRPr="00A42AF2" w:rsidRDefault="00D12863" w:rsidP="00D12863">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14:paraId="3BD44186" w14:textId="77777777" w:rsidR="00D12863" w:rsidRPr="00A42AF2" w:rsidRDefault="00D12863" w:rsidP="00D12863">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138878F2" w14:textId="77777777" w:rsidR="00BF5EA5" w:rsidRPr="00A42AF2" w:rsidRDefault="00BF5EA5" w:rsidP="00BA284E">
      <w:pPr>
        <w:rPr>
          <w:rFonts w:ascii="ＭＳ Ｐゴシック" w:eastAsia="ＭＳ Ｐゴシック" w:hAnsi="ＭＳ Ｐゴシック"/>
        </w:rPr>
      </w:pPr>
    </w:p>
    <w:p w14:paraId="03F50C24" w14:textId="77777777" w:rsidR="00BF5EA5" w:rsidRPr="00A42AF2" w:rsidRDefault="00BF5EA5" w:rsidP="00BA284E">
      <w:pPr>
        <w:rPr>
          <w:rFonts w:ascii="ＭＳ Ｐゴシック" w:eastAsia="ＭＳ Ｐゴシック" w:hAnsi="ＭＳ Ｐゴシック"/>
        </w:rPr>
      </w:pPr>
      <w:r w:rsidRPr="00A42AF2">
        <w:rPr>
          <w:rFonts w:ascii="ＭＳ Ｐゴシック" w:eastAsia="ＭＳ Ｐゴシック" w:hAnsi="ＭＳ Ｐゴシック"/>
          <w:noProof/>
        </w:rPr>
        <w:lastRenderedPageBreak/>
        <w:drawing>
          <wp:inline distT="0" distB="0" distL="0" distR="0" wp14:anchorId="35F88059" wp14:editId="5198043E">
            <wp:extent cx="4584700" cy="2755900"/>
            <wp:effectExtent l="0" t="0" r="6350" b="6350"/>
            <wp:docPr id="19208937" name="図 4" descr="見え方の円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8937" name="図 4" descr="見え方の円グラフ"/>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14:paraId="1917224E" w14:textId="77777777" w:rsidR="00BF5EA5" w:rsidRPr="00A42AF2" w:rsidRDefault="00BF5EA5" w:rsidP="00BA284E">
      <w:pPr>
        <w:rPr>
          <w:rFonts w:ascii="ＭＳ Ｐゴシック" w:eastAsia="ＭＳ Ｐゴシック" w:hAnsi="ＭＳ Ｐゴシック"/>
        </w:rPr>
      </w:pPr>
    </w:p>
    <w:p w14:paraId="4F2743FD" w14:textId="155F3701" w:rsidR="009B23C9" w:rsidRPr="00A42AF2" w:rsidRDefault="00BA2730" w:rsidP="00BA2730">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Ⅰ-6　いつから視覚障害がありましたか？</w:t>
      </w:r>
    </w:p>
    <w:tbl>
      <w:tblPr>
        <w:tblW w:w="4400" w:type="dxa"/>
        <w:tblCellMar>
          <w:left w:w="99" w:type="dxa"/>
          <w:right w:w="99" w:type="dxa"/>
        </w:tblCellMar>
        <w:tblLook w:val="04A0" w:firstRow="1" w:lastRow="0" w:firstColumn="1" w:lastColumn="0" w:noHBand="0" w:noVBand="1"/>
      </w:tblPr>
      <w:tblGrid>
        <w:gridCol w:w="2480"/>
        <w:gridCol w:w="960"/>
        <w:gridCol w:w="960"/>
      </w:tblGrid>
      <w:tr w:rsidR="00B642D6" w:rsidRPr="00A42AF2" w14:paraId="105A58CB" w14:textId="77777777" w:rsidTr="00B642D6">
        <w:trPr>
          <w:trHeight w:val="264"/>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864E3" w14:textId="77777777" w:rsidR="00B642D6" w:rsidRPr="00A42AF2" w:rsidRDefault="00B642D6" w:rsidP="00B642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視覚障害が生じた時期</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433754" w14:textId="77777777" w:rsidR="00B642D6" w:rsidRPr="00A42AF2" w:rsidRDefault="00B642D6" w:rsidP="00B642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AE4358" w14:textId="77777777" w:rsidR="00B642D6" w:rsidRPr="00A42AF2" w:rsidRDefault="00B642D6" w:rsidP="00B642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B642D6" w:rsidRPr="00A42AF2" w14:paraId="7B3C5BF3" w14:textId="77777777" w:rsidTr="00B642D6">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0D24B5" w14:textId="77777777" w:rsidR="00B642D6" w:rsidRPr="00A42AF2" w:rsidRDefault="00B642D6" w:rsidP="00B642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先天性</w:t>
            </w:r>
          </w:p>
        </w:tc>
        <w:tc>
          <w:tcPr>
            <w:tcW w:w="960" w:type="dxa"/>
            <w:tcBorders>
              <w:top w:val="nil"/>
              <w:left w:val="nil"/>
              <w:bottom w:val="single" w:sz="4" w:space="0" w:color="auto"/>
              <w:right w:val="single" w:sz="4" w:space="0" w:color="auto"/>
            </w:tcBorders>
            <w:shd w:val="clear" w:color="auto" w:fill="auto"/>
            <w:noWrap/>
            <w:vAlign w:val="bottom"/>
            <w:hideMark/>
          </w:tcPr>
          <w:p w14:paraId="1446201A" w14:textId="77777777" w:rsidR="00B642D6" w:rsidRPr="00A42AF2" w:rsidRDefault="00B642D6" w:rsidP="00B642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41</w:t>
            </w:r>
          </w:p>
        </w:tc>
        <w:tc>
          <w:tcPr>
            <w:tcW w:w="960" w:type="dxa"/>
            <w:tcBorders>
              <w:top w:val="nil"/>
              <w:left w:val="nil"/>
              <w:bottom w:val="single" w:sz="4" w:space="0" w:color="auto"/>
              <w:right w:val="single" w:sz="4" w:space="0" w:color="auto"/>
            </w:tcBorders>
            <w:shd w:val="clear" w:color="auto" w:fill="auto"/>
            <w:noWrap/>
            <w:vAlign w:val="bottom"/>
            <w:hideMark/>
          </w:tcPr>
          <w:p w14:paraId="614A5218" w14:textId="77777777" w:rsidR="00B642D6" w:rsidRPr="00A42AF2" w:rsidRDefault="00B642D6" w:rsidP="00B642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44.1%</w:t>
            </w:r>
          </w:p>
        </w:tc>
      </w:tr>
      <w:tr w:rsidR="00B642D6" w:rsidRPr="00A42AF2" w14:paraId="01C631F3" w14:textId="77777777" w:rsidTr="00B642D6">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A0756F" w14:textId="77777777" w:rsidR="00B642D6" w:rsidRPr="00A42AF2" w:rsidRDefault="00B642D6" w:rsidP="00B642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中途</w:t>
            </w:r>
          </w:p>
        </w:tc>
        <w:tc>
          <w:tcPr>
            <w:tcW w:w="960" w:type="dxa"/>
            <w:tcBorders>
              <w:top w:val="nil"/>
              <w:left w:val="nil"/>
              <w:bottom w:val="single" w:sz="4" w:space="0" w:color="auto"/>
              <w:right w:val="single" w:sz="4" w:space="0" w:color="auto"/>
            </w:tcBorders>
            <w:shd w:val="clear" w:color="auto" w:fill="auto"/>
            <w:noWrap/>
            <w:vAlign w:val="bottom"/>
            <w:hideMark/>
          </w:tcPr>
          <w:p w14:paraId="07C5FC6B" w14:textId="77777777" w:rsidR="00B642D6" w:rsidRPr="00A42AF2" w:rsidRDefault="00B642D6" w:rsidP="00B642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52</w:t>
            </w:r>
          </w:p>
        </w:tc>
        <w:tc>
          <w:tcPr>
            <w:tcW w:w="960" w:type="dxa"/>
            <w:tcBorders>
              <w:top w:val="nil"/>
              <w:left w:val="nil"/>
              <w:bottom w:val="single" w:sz="4" w:space="0" w:color="auto"/>
              <w:right w:val="single" w:sz="4" w:space="0" w:color="auto"/>
            </w:tcBorders>
            <w:shd w:val="clear" w:color="auto" w:fill="auto"/>
            <w:noWrap/>
            <w:vAlign w:val="bottom"/>
            <w:hideMark/>
          </w:tcPr>
          <w:p w14:paraId="51714739" w14:textId="77777777" w:rsidR="00B642D6" w:rsidRPr="00A42AF2" w:rsidRDefault="00B642D6" w:rsidP="00B642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55.9%</w:t>
            </w:r>
          </w:p>
        </w:tc>
      </w:tr>
      <w:tr w:rsidR="00B642D6" w:rsidRPr="00A42AF2" w14:paraId="7F4FD819" w14:textId="77777777" w:rsidTr="00B642D6">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B76DB65" w14:textId="77777777" w:rsidR="00B642D6" w:rsidRPr="00A42AF2" w:rsidRDefault="00B642D6" w:rsidP="00B642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合計</w:t>
            </w:r>
          </w:p>
        </w:tc>
        <w:tc>
          <w:tcPr>
            <w:tcW w:w="960" w:type="dxa"/>
            <w:tcBorders>
              <w:top w:val="nil"/>
              <w:left w:val="nil"/>
              <w:bottom w:val="single" w:sz="4" w:space="0" w:color="auto"/>
              <w:right w:val="single" w:sz="4" w:space="0" w:color="auto"/>
            </w:tcBorders>
            <w:shd w:val="clear" w:color="auto" w:fill="auto"/>
            <w:noWrap/>
            <w:vAlign w:val="bottom"/>
            <w:hideMark/>
          </w:tcPr>
          <w:p w14:paraId="09CB7A4E" w14:textId="77777777" w:rsidR="00B642D6" w:rsidRPr="00A42AF2" w:rsidRDefault="00B642D6" w:rsidP="00B642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93</w:t>
            </w:r>
          </w:p>
        </w:tc>
        <w:tc>
          <w:tcPr>
            <w:tcW w:w="960" w:type="dxa"/>
            <w:tcBorders>
              <w:top w:val="nil"/>
              <w:left w:val="nil"/>
              <w:bottom w:val="single" w:sz="4" w:space="0" w:color="auto"/>
              <w:right w:val="single" w:sz="4" w:space="0" w:color="auto"/>
            </w:tcBorders>
            <w:shd w:val="clear" w:color="auto" w:fill="auto"/>
            <w:noWrap/>
            <w:vAlign w:val="bottom"/>
            <w:hideMark/>
          </w:tcPr>
          <w:p w14:paraId="5E1FA6D3" w14:textId="77777777" w:rsidR="00B642D6" w:rsidRPr="00A42AF2" w:rsidRDefault="00B642D6" w:rsidP="00B642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23221D15" w14:textId="33DBDB53" w:rsidR="009B23C9" w:rsidRDefault="00B642D6" w:rsidP="00BA284E">
      <w:pPr>
        <w:rPr>
          <w:rFonts w:ascii="ＭＳ Ｐゴシック" w:eastAsia="ＭＳ Ｐゴシック" w:hAnsi="ＭＳ Ｐゴシック"/>
        </w:rPr>
      </w:pPr>
      <w:r w:rsidRPr="00A42AF2">
        <w:rPr>
          <w:rFonts w:ascii="ＭＳ Ｐゴシック" w:eastAsia="ＭＳ Ｐゴシック" w:hAnsi="ＭＳ Ｐゴシック" w:hint="eastAsia"/>
        </w:rPr>
        <w:t>」</w:t>
      </w:r>
    </w:p>
    <w:p w14:paraId="290A5E05" w14:textId="5BD3A9F6" w:rsidR="00F25263" w:rsidRPr="00A42AF2" w:rsidRDefault="008F46F9" w:rsidP="00BA284E">
      <w:pP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2ACF0773" wp14:editId="5ED1838A">
            <wp:extent cx="4584700" cy="2658110"/>
            <wp:effectExtent l="0" t="0" r="6350" b="8890"/>
            <wp:docPr id="1369087407" name="図 1" descr="視覚障害が生じた時期の円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087407" name="図 1" descr="視覚障害が生じた時期の円グラフ"/>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658110"/>
                    </a:xfrm>
                    <a:prstGeom prst="rect">
                      <a:avLst/>
                    </a:prstGeom>
                    <a:noFill/>
                    <a:ln>
                      <a:noFill/>
                    </a:ln>
                  </pic:spPr>
                </pic:pic>
              </a:graphicData>
            </a:graphic>
          </wp:inline>
        </w:drawing>
      </w:r>
    </w:p>
    <w:p w14:paraId="636D99BA" w14:textId="77777777" w:rsidR="00677D44" w:rsidRPr="00A42AF2" w:rsidRDefault="00677D44" w:rsidP="00BA284E">
      <w:pPr>
        <w:rPr>
          <w:rFonts w:ascii="ＭＳ Ｐゴシック" w:eastAsia="ＭＳ Ｐゴシック" w:hAnsi="ＭＳ Ｐゴシック"/>
        </w:rPr>
      </w:pPr>
    </w:p>
    <w:p w14:paraId="3844B9D8" w14:textId="130C1D47" w:rsidR="00677D44" w:rsidRPr="00A42AF2" w:rsidRDefault="00677D44" w:rsidP="00D508FF">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Ⅰ-7　中途(Ⅰ-4で中途と回答された方)の場合、スクリーンリーダーなどの視覚支援機能が必要になったのは何歳頃からか教えてください。</w:t>
      </w:r>
    </w:p>
    <w:tbl>
      <w:tblPr>
        <w:tblStyle w:val="aa"/>
        <w:tblW w:w="0" w:type="auto"/>
        <w:tblLook w:val="04A0" w:firstRow="1" w:lastRow="0" w:firstColumn="1" w:lastColumn="0" w:noHBand="0" w:noVBand="1"/>
      </w:tblPr>
      <w:tblGrid>
        <w:gridCol w:w="3440"/>
        <w:gridCol w:w="960"/>
        <w:gridCol w:w="960"/>
      </w:tblGrid>
      <w:tr w:rsidR="00D375B5" w:rsidRPr="00A42AF2" w14:paraId="371F5C25" w14:textId="77777777" w:rsidTr="00D375B5">
        <w:trPr>
          <w:trHeight w:val="264"/>
        </w:trPr>
        <w:tc>
          <w:tcPr>
            <w:tcW w:w="3440" w:type="dxa"/>
            <w:noWrap/>
            <w:hideMark/>
          </w:tcPr>
          <w:p w14:paraId="0EF6370D" w14:textId="77777777" w:rsidR="00D375B5" w:rsidRPr="00A42AF2" w:rsidRDefault="00D375B5" w:rsidP="00D375B5">
            <w:pPr>
              <w:rPr>
                <w:rFonts w:ascii="ＭＳ Ｐゴシック" w:eastAsia="ＭＳ Ｐゴシック" w:hAnsi="ＭＳ Ｐゴシック"/>
              </w:rPr>
            </w:pPr>
            <w:r w:rsidRPr="00A42AF2">
              <w:rPr>
                <w:rFonts w:ascii="ＭＳ Ｐゴシック" w:eastAsia="ＭＳ Ｐゴシック" w:hAnsi="ＭＳ Ｐゴシック" w:hint="eastAsia"/>
              </w:rPr>
              <w:t>視覚支援機能が必要となった時期</w:t>
            </w:r>
          </w:p>
        </w:tc>
        <w:tc>
          <w:tcPr>
            <w:tcW w:w="960" w:type="dxa"/>
            <w:noWrap/>
            <w:hideMark/>
          </w:tcPr>
          <w:p w14:paraId="16AAAF70" w14:textId="77777777" w:rsidR="00D375B5" w:rsidRPr="00A42AF2" w:rsidRDefault="00D375B5" w:rsidP="00A42AF2">
            <w:pPr>
              <w:jc w:val="center"/>
              <w:rPr>
                <w:rFonts w:ascii="ＭＳ Ｐゴシック" w:eastAsia="ＭＳ Ｐゴシック" w:hAnsi="ＭＳ Ｐゴシック"/>
              </w:rPr>
            </w:pPr>
            <w:r w:rsidRPr="00A42AF2">
              <w:rPr>
                <w:rFonts w:ascii="ＭＳ Ｐゴシック" w:eastAsia="ＭＳ Ｐゴシック" w:hAnsi="ＭＳ Ｐゴシック" w:hint="eastAsia"/>
              </w:rPr>
              <w:t>件数</w:t>
            </w:r>
          </w:p>
        </w:tc>
        <w:tc>
          <w:tcPr>
            <w:tcW w:w="960" w:type="dxa"/>
            <w:noWrap/>
            <w:hideMark/>
          </w:tcPr>
          <w:p w14:paraId="2D191AA1" w14:textId="77777777" w:rsidR="00D375B5" w:rsidRPr="00A42AF2" w:rsidRDefault="00D375B5" w:rsidP="00A42AF2">
            <w:pPr>
              <w:jc w:val="center"/>
              <w:rPr>
                <w:rFonts w:ascii="ＭＳ Ｐゴシック" w:eastAsia="ＭＳ Ｐゴシック" w:hAnsi="ＭＳ Ｐゴシック"/>
              </w:rPr>
            </w:pPr>
            <w:r w:rsidRPr="00A42AF2">
              <w:rPr>
                <w:rFonts w:ascii="ＭＳ Ｐゴシック" w:eastAsia="ＭＳ Ｐゴシック" w:hAnsi="ＭＳ Ｐゴシック" w:hint="eastAsia"/>
              </w:rPr>
              <w:t>割合</w:t>
            </w:r>
          </w:p>
        </w:tc>
      </w:tr>
      <w:tr w:rsidR="007D1D69" w:rsidRPr="00A42AF2" w14:paraId="425BD393" w14:textId="77777777" w:rsidTr="00D375B5">
        <w:trPr>
          <w:trHeight w:val="264"/>
        </w:trPr>
        <w:tc>
          <w:tcPr>
            <w:tcW w:w="3440" w:type="dxa"/>
            <w:noWrap/>
            <w:hideMark/>
          </w:tcPr>
          <w:p w14:paraId="491EC01F" w14:textId="77777777" w:rsidR="007D1D69" w:rsidRPr="00A42AF2" w:rsidRDefault="007D1D69" w:rsidP="007D1D69">
            <w:pPr>
              <w:rPr>
                <w:rFonts w:ascii="ＭＳ Ｐゴシック" w:eastAsia="ＭＳ Ｐゴシック" w:hAnsi="ＭＳ Ｐゴシック"/>
              </w:rPr>
            </w:pPr>
            <w:r w:rsidRPr="00A42AF2">
              <w:rPr>
                <w:rFonts w:ascii="ＭＳ Ｐゴシック" w:eastAsia="ＭＳ Ｐゴシック" w:hAnsi="ＭＳ Ｐゴシック"/>
              </w:rPr>
              <w:t>19歳以下</w:t>
            </w:r>
          </w:p>
        </w:tc>
        <w:tc>
          <w:tcPr>
            <w:tcW w:w="960" w:type="dxa"/>
            <w:noWrap/>
            <w:hideMark/>
          </w:tcPr>
          <w:p w14:paraId="3BBD4672" w14:textId="77777777" w:rsidR="007D1D69" w:rsidRPr="00A42AF2" w:rsidRDefault="007D1D69" w:rsidP="007D1D69">
            <w:pPr>
              <w:jc w:val="right"/>
              <w:rPr>
                <w:rFonts w:ascii="ＭＳ Ｐゴシック" w:eastAsia="ＭＳ Ｐゴシック" w:hAnsi="ＭＳ Ｐゴシック"/>
              </w:rPr>
            </w:pPr>
            <w:r w:rsidRPr="00A42AF2">
              <w:rPr>
                <w:rFonts w:ascii="ＭＳ Ｐゴシック" w:eastAsia="ＭＳ Ｐゴシック" w:hAnsi="ＭＳ Ｐゴシック"/>
              </w:rPr>
              <w:t>6</w:t>
            </w:r>
          </w:p>
        </w:tc>
        <w:tc>
          <w:tcPr>
            <w:tcW w:w="960" w:type="dxa"/>
            <w:noWrap/>
            <w:hideMark/>
          </w:tcPr>
          <w:p w14:paraId="67444D71" w14:textId="186D1CD1" w:rsidR="007D1D69" w:rsidRPr="00A42AF2" w:rsidRDefault="007D1D69" w:rsidP="007D1D69">
            <w:pPr>
              <w:jc w:val="right"/>
              <w:rPr>
                <w:rFonts w:ascii="ＭＳ Ｐゴシック" w:eastAsia="ＭＳ Ｐゴシック" w:hAnsi="ＭＳ Ｐゴシック"/>
              </w:rPr>
            </w:pPr>
            <w:r w:rsidRPr="006A5A99">
              <w:t>11.5%</w:t>
            </w:r>
          </w:p>
        </w:tc>
      </w:tr>
      <w:tr w:rsidR="007D1D69" w:rsidRPr="00A42AF2" w14:paraId="6306E0EB" w14:textId="77777777" w:rsidTr="00D375B5">
        <w:trPr>
          <w:trHeight w:val="264"/>
        </w:trPr>
        <w:tc>
          <w:tcPr>
            <w:tcW w:w="3440" w:type="dxa"/>
            <w:noWrap/>
            <w:hideMark/>
          </w:tcPr>
          <w:p w14:paraId="57D07AFA" w14:textId="77777777" w:rsidR="007D1D69" w:rsidRPr="00A42AF2" w:rsidRDefault="007D1D69" w:rsidP="007D1D69">
            <w:pPr>
              <w:rPr>
                <w:rFonts w:ascii="ＭＳ Ｐゴシック" w:eastAsia="ＭＳ Ｐゴシック" w:hAnsi="ＭＳ Ｐゴシック"/>
              </w:rPr>
            </w:pPr>
            <w:r w:rsidRPr="00A42AF2">
              <w:rPr>
                <w:rFonts w:ascii="ＭＳ Ｐゴシック" w:eastAsia="ＭＳ Ｐゴシック" w:hAnsi="ＭＳ Ｐゴシック"/>
              </w:rPr>
              <w:t>20〜29歳</w:t>
            </w:r>
          </w:p>
        </w:tc>
        <w:tc>
          <w:tcPr>
            <w:tcW w:w="960" w:type="dxa"/>
            <w:noWrap/>
            <w:hideMark/>
          </w:tcPr>
          <w:p w14:paraId="740ABB15" w14:textId="77777777" w:rsidR="007D1D69" w:rsidRPr="00A42AF2" w:rsidRDefault="007D1D69" w:rsidP="007D1D69">
            <w:pPr>
              <w:jc w:val="right"/>
              <w:rPr>
                <w:rFonts w:ascii="ＭＳ Ｐゴシック" w:eastAsia="ＭＳ Ｐゴシック" w:hAnsi="ＭＳ Ｐゴシック"/>
              </w:rPr>
            </w:pPr>
            <w:r w:rsidRPr="00A42AF2">
              <w:rPr>
                <w:rFonts w:ascii="ＭＳ Ｐゴシック" w:eastAsia="ＭＳ Ｐゴシック" w:hAnsi="ＭＳ Ｐゴシック"/>
              </w:rPr>
              <w:t>5</w:t>
            </w:r>
          </w:p>
        </w:tc>
        <w:tc>
          <w:tcPr>
            <w:tcW w:w="960" w:type="dxa"/>
            <w:noWrap/>
            <w:hideMark/>
          </w:tcPr>
          <w:p w14:paraId="5AB814E8" w14:textId="2CF7311A" w:rsidR="007D1D69" w:rsidRPr="00A42AF2" w:rsidRDefault="007D1D69" w:rsidP="007D1D69">
            <w:pPr>
              <w:jc w:val="right"/>
              <w:rPr>
                <w:rFonts w:ascii="ＭＳ Ｐゴシック" w:eastAsia="ＭＳ Ｐゴシック" w:hAnsi="ＭＳ Ｐゴシック"/>
              </w:rPr>
            </w:pPr>
            <w:r w:rsidRPr="006A5A99">
              <w:t>9.6%</w:t>
            </w:r>
          </w:p>
        </w:tc>
      </w:tr>
      <w:tr w:rsidR="007D1D69" w:rsidRPr="00A42AF2" w14:paraId="0F3FED1B" w14:textId="77777777" w:rsidTr="00D375B5">
        <w:trPr>
          <w:trHeight w:val="264"/>
        </w:trPr>
        <w:tc>
          <w:tcPr>
            <w:tcW w:w="3440" w:type="dxa"/>
            <w:noWrap/>
            <w:hideMark/>
          </w:tcPr>
          <w:p w14:paraId="19EF9301" w14:textId="77777777" w:rsidR="007D1D69" w:rsidRPr="00A42AF2" w:rsidRDefault="007D1D69" w:rsidP="007D1D69">
            <w:pPr>
              <w:rPr>
                <w:rFonts w:ascii="ＭＳ Ｐゴシック" w:eastAsia="ＭＳ Ｐゴシック" w:hAnsi="ＭＳ Ｐゴシック"/>
              </w:rPr>
            </w:pPr>
            <w:r w:rsidRPr="00A42AF2">
              <w:rPr>
                <w:rFonts w:ascii="ＭＳ Ｐゴシック" w:eastAsia="ＭＳ Ｐゴシック" w:hAnsi="ＭＳ Ｐゴシック"/>
              </w:rPr>
              <w:t>30〜39歳</w:t>
            </w:r>
          </w:p>
        </w:tc>
        <w:tc>
          <w:tcPr>
            <w:tcW w:w="960" w:type="dxa"/>
            <w:noWrap/>
            <w:hideMark/>
          </w:tcPr>
          <w:p w14:paraId="16E75BF7" w14:textId="77777777" w:rsidR="007D1D69" w:rsidRPr="00A42AF2" w:rsidRDefault="007D1D69" w:rsidP="007D1D69">
            <w:pPr>
              <w:jc w:val="right"/>
              <w:rPr>
                <w:rFonts w:ascii="ＭＳ Ｐゴシック" w:eastAsia="ＭＳ Ｐゴシック" w:hAnsi="ＭＳ Ｐゴシック"/>
              </w:rPr>
            </w:pPr>
            <w:r w:rsidRPr="00A42AF2">
              <w:rPr>
                <w:rFonts w:ascii="ＭＳ Ｐゴシック" w:eastAsia="ＭＳ Ｐゴシック" w:hAnsi="ＭＳ Ｐゴシック"/>
              </w:rPr>
              <w:t>9</w:t>
            </w:r>
          </w:p>
        </w:tc>
        <w:tc>
          <w:tcPr>
            <w:tcW w:w="960" w:type="dxa"/>
            <w:noWrap/>
            <w:hideMark/>
          </w:tcPr>
          <w:p w14:paraId="44BFDAF6" w14:textId="22238E9C" w:rsidR="007D1D69" w:rsidRPr="00A42AF2" w:rsidRDefault="007D1D69" w:rsidP="007D1D69">
            <w:pPr>
              <w:jc w:val="right"/>
              <w:rPr>
                <w:rFonts w:ascii="ＭＳ Ｐゴシック" w:eastAsia="ＭＳ Ｐゴシック" w:hAnsi="ＭＳ Ｐゴシック"/>
              </w:rPr>
            </w:pPr>
            <w:r w:rsidRPr="006A5A99">
              <w:t>17.3%</w:t>
            </w:r>
          </w:p>
        </w:tc>
      </w:tr>
      <w:tr w:rsidR="007D1D69" w:rsidRPr="00A42AF2" w14:paraId="5C21C527" w14:textId="77777777" w:rsidTr="00D375B5">
        <w:trPr>
          <w:trHeight w:val="264"/>
        </w:trPr>
        <w:tc>
          <w:tcPr>
            <w:tcW w:w="3440" w:type="dxa"/>
            <w:noWrap/>
            <w:hideMark/>
          </w:tcPr>
          <w:p w14:paraId="2277E134" w14:textId="77777777" w:rsidR="007D1D69" w:rsidRPr="00A42AF2" w:rsidRDefault="007D1D69" w:rsidP="007D1D69">
            <w:pPr>
              <w:rPr>
                <w:rFonts w:ascii="ＭＳ Ｐゴシック" w:eastAsia="ＭＳ Ｐゴシック" w:hAnsi="ＭＳ Ｐゴシック"/>
              </w:rPr>
            </w:pPr>
            <w:r w:rsidRPr="00A42AF2">
              <w:rPr>
                <w:rFonts w:ascii="ＭＳ Ｐゴシック" w:eastAsia="ＭＳ Ｐゴシック" w:hAnsi="ＭＳ Ｐゴシック"/>
              </w:rPr>
              <w:t>40〜49歳</w:t>
            </w:r>
          </w:p>
        </w:tc>
        <w:tc>
          <w:tcPr>
            <w:tcW w:w="960" w:type="dxa"/>
            <w:noWrap/>
            <w:hideMark/>
          </w:tcPr>
          <w:p w14:paraId="6C074ACD" w14:textId="77777777" w:rsidR="007D1D69" w:rsidRPr="00A42AF2" w:rsidRDefault="007D1D69" w:rsidP="007D1D69">
            <w:pPr>
              <w:jc w:val="right"/>
              <w:rPr>
                <w:rFonts w:ascii="ＭＳ Ｐゴシック" w:eastAsia="ＭＳ Ｐゴシック" w:hAnsi="ＭＳ Ｐゴシック"/>
              </w:rPr>
            </w:pPr>
            <w:r w:rsidRPr="00A42AF2">
              <w:rPr>
                <w:rFonts w:ascii="ＭＳ Ｐゴシック" w:eastAsia="ＭＳ Ｐゴシック" w:hAnsi="ＭＳ Ｐゴシック"/>
              </w:rPr>
              <w:t>15</w:t>
            </w:r>
          </w:p>
        </w:tc>
        <w:tc>
          <w:tcPr>
            <w:tcW w:w="960" w:type="dxa"/>
            <w:noWrap/>
            <w:hideMark/>
          </w:tcPr>
          <w:p w14:paraId="6ECD7C2D" w14:textId="4922BA2F" w:rsidR="007D1D69" w:rsidRPr="00A42AF2" w:rsidRDefault="007D1D69" w:rsidP="007D1D69">
            <w:pPr>
              <w:jc w:val="right"/>
              <w:rPr>
                <w:rFonts w:ascii="ＭＳ Ｐゴシック" w:eastAsia="ＭＳ Ｐゴシック" w:hAnsi="ＭＳ Ｐゴシック"/>
              </w:rPr>
            </w:pPr>
            <w:r w:rsidRPr="006A5A99">
              <w:t>28.8%</w:t>
            </w:r>
          </w:p>
        </w:tc>
      </w:tr>
      <w:tr w:rsidR="007D1D69" w:rsidRPr="00A42AF2" w14:paraId="66992485" w14:textId="77777777" w:rsidTr="00D375B5">
        <w:trPr>
          <w:trHeight w:val="264"/>
        </w:trPr>
        <w:tc>
          <w:tcPr>
            <w:tcW w:w="3440" w:type="dxa"/>
            <w:noWrap/>
            <w:hideMark/>
          </w:tcPr>
          <w:p w14:paraId="16955E49" w14:textId="77777777" w:rsidR="007D1D69" w:rsidRPr="00A42AF2" w:rsidRDefault="007D1D69" w:rsidP="007D1D69">
            <w:pPr>
              <w:rPr>
                <w:rFonts w:ascii="ＭＳ Ｐゴシック" w:eastAsia="ＭＳ Ｐゴシック" w:hAnsi="ＭＳ Ｐゴシック"/>
              </w:rPr>
            </w:pPr>
            <w:r w:rsidRPr="00A42AF2">
              <w:rPr>
                <w:rFonts w:ascii="ＭＳ Ｐゴシック" w:eastAsia="ＭＳ Ｐゴシック" w:hAnsi="ＭＳ Ｐゴシック"/>
              </w:rPr>
              <w:lastRenderedPageBreak/>
              <w:t>50〜59歳</w:t>
            </w:r>
          </w:p>
        </w:tc>
        <w:tc>
          <w:tcPr>
            <w:tcW w:w="960" w:type="dxa"/>
            <w:noWrap/>
            <w:hideMark/>
          </w:tcPr>
          <w:p w14:paraId="7B4EC652" w14:textId="77777777" w:rsidR="007D1D69" w:rsidRPr="00A42AF2" w:rsidRDefault="007D1D69" w:rsidP="007D1D69">
            <w:pPr>
              <w:jc w:val="right"/>
              <w:rPr>
                <w:rFonts w:ascii="ＭＳ Ｐゴシック" w:eastAsia="ＭＳ Ｐゴシック" w:hAnsi="ＭＳ Ｐゴシック"/>
              </w:rPr>
            </w:pPr>
            <w:r w:rsidRPr="00A42AF2">
              <w:rPr>
                <w:rFonts w:ascii="ＭＳ Ｐゴシック" w:eastAsia="ＭＳ Ｐゴシック" w:hAnsi="ＭＳ Ｐゴシック"/>
              </w:rPr>
              <w:t>12</w:t>
            </w:r>
          </w:p>
        </w:tc>
        <w:tc>
          <w:tcPr>
            <w:tcW w:w="960" w:type="dxa"/>
            <w:noWrap/>
            <w:hideMark/>
          </w:tcPr>
          <w:p w14:paraId="181B33A6" w14:textId="544D69CD" w:rsidR="007D1D69" w:rsidRPr="00A42AF2" w:rsidRDefault="007D1D69" w:rsidP="007D1D69">
            <w:pPr>
              <w:jc w:val="right"/>
              <w:rPr>
                <w:rFonts w:ascii="ＭＳ Ｐゴシック" w:eastAsia="ＭＳ Ｐゴシック" w:hAnsi="ＭＳ Ｐゴシック"/>
              </w:rPr>
            </w:pPr>
            <w:r w:rsidRPr="006A5A99">
              <w:t>23.1%</w:t>
            </w:r>
          </w:p>
        </w:tc>
      </w:tr>
      <w:tr w:rsidR="007D1D69" w:rsidRPr="00A42AF2" w14:paraId="57C701F3" w14:textId="77777777" w:rsidTr="00D375B5">
        <w:trPr>
          <w:trHeight w:val="264"/>
        </w:trPr>
        <w:tc>
          <w:tcPr>
            <w:tcW w:w="3440" w:type="dxa"/>
            <w:noWrap/>
            <w:hideMark/>
          </w:tcPr>
          <w:p w14:paraId="1C1AEB85" w14:textId="77777777" w:rsidR="007D1D69" w:rsidRPr="00A42AF2" w:rsidRDefault="007D1D69" w:rsidP="007D1D69">
            <w:pPr>
              <w:rPr>
                <w:rFonts w:ascii="ＭＳ Ｐゴシック" w:eastAsia="ＭＳ Ｐゴシック" w:hAnsi="ＭＳ Ｐゴシック"/>
              </w:rPr>
            </w:pPr>
            <w:r w:rsidRPr="00A42AF2">
              <w:rPr>
                <w:rFonts w:ascii="ＭＳ Ｐゴシック" w:eastAsia="ＭＳ Ｐゴシック" w:hAnsi="ＭＳ Ｐゴシック"/>
              </w:rPr>
              <w:t>60歳以</w:t>
            </w:r>
            <w:del w:id="0" w:author="作成者">
              <w:r w:rsidRPr="00A42AF2" w:rsidDel="007D1D69">
                <w:rPr>
                  <w:rFonts w:ascii="ＭＳ Ｐゴシック" w:eastAsia="ＭＳ Ｐゴシック" w:hAnsi="ＭＳ Ｐゴシック"/>
                </w:rPr>
                <w:delText>上</w:delText>
              </w:r>
            </w:del>
          </w:p>
        </w:tc>
        <w:tc>
          <w:tcPr>
            <w:tcW w:w="960" w:type="dxa"/>
            <w:noWrap/>
            <w:hideMark/>
          </w:tcPr>
          <w:p w14:paraId="4FCA01B1" w14:textId="77777777" w:rsidR="007D1D69" w:rsidRPr="00A42AF2" w:rsidRDefault="007D1D69" w:rsidP="007D1D69">
            <w:pPr>
              <w:jc w:val="right"/>
              <w:rPr>
                <w:rFonts w:ascii="ＭＳ Ｐゴシック" w:eastAsia="ＭＳ Ｐゴシック" w:hAnsi="ＭＳ Ｐゴシック"/>
              </w:rPr>
            </w:pPr>
            <w:r w:rsidRPr="00A42AF2">
              <w:rPr>
                <w:rFonts w:ascii="ＭＳ Ｐゴシック" w:eastAsia="ＭＳ Ｐゴシック" w:hAnsi="ＭＳ Ｐゴシック"/>
              </w:rPr>
              <w:t>1</w:t>
            </w:r>
          </w:p>
        </w:tc>
        <w:tc>
          <w:tcPr>
            <w:tcW w:w="960" w:type="dxa"/>
            <w:noWrap/>
            <w:hideMark/>
          </w:tcPr>
          <w:p w14:paraId="13AFBBDE" w14:textId="38E0B750" w:rsidR="007D1D69" w:rsidRPr="00A42AF2" w:rsidRDefault="007D1D69" w:rsidP="007D1D69">
            <w:pPr>
              <w:jc w:val="right"/>
              <w:rPr>
                <w:rFonts w:ascii="ＭＳ Ｐゴシック" w:eastAsia="ＭＳ Ｐゴシック" w:hAnsi="ＭＳ Ｐゴシック"/>
              </w:rPr>
            </w:pPr>
            <w:r w:rsidRPr="006A5A99">
              <w:t>1.9%</w:t>
            </w:r>
          </w:p>
        </w:tc>
      </w:tr>
      <w:tr w:rsidR="007D1D69" w:rsidRPr="00A42AF2" w14:paraId="718D600B" w14:textId="77777777" w:rsidTr="00D375B5">
        <w:trPr>
          <w:trHeight w:val="264"/>
        </w:trPr>
        <w:tc>
          <w:tcPr>
            <w:tcW w:w="3440" w:type="dxa"/>
            <w:noWrap/>
          </w:tcPr>
          <w:p w14:paraId="7BA42FBB" w14:textId="0DE5B922" w:rsidR="007D1D69" w:rsidRPr="00A42AF2" w:rsidRDefault="007D1D69" w:rsidP="007D1D69">
            <w:pPr>
              <w:rPr>
                <w:rFonts w:ascii="ＭＳ Ｐゴシック" w:eastAsia="ＭＳ Ｐゴシック" w:hAnsi="ＭＳ Ｐゴシック"/>
              </w:rPr>
            </w:pPr>
            <w:r>
              <w:rPr>
                <w:rFonts w:ascii="ＭＳ Ｐゴシック" w:eastAsia="ＭＳ Ｐゴシック" w:hAnsi="ＭＳ Ｐゴシック" w:hint="eastAsia"/>
              </w:rPr>
              <w:t>未回答</w:t>
            </w:r>
          </w:p>
        </w:tc>
        <w:tc>
          <w:tcPr>
            <w:tcW w:w="960" w:type="dxa"/>
            <w:noWrap/>
          </w:tcPr>
          <w:p w14:paraId="64C825CD" w14:textId="3B173A5E" w:rsidR="007D1D69" w:rsidRPr="00A42AF2" w:rsidRDefault="007D1D69" w:rsidP="007D1D69">
            <w:pPr>
              <w:jc w:val="right"/>
              <w:rPr>
                <w:rFonts w:ascii="ＭＳ Ｐゴシック" w:eastAsia="ＭＳ Ｐゴシック" w:hAnsi="ＭＳ Ｐゴシック"/>
              </w:rPr>
            </w:pPr>
            <w:r>
              <w:rPr>
                <w:rFonts w:ascii="ＭＳ Ｐゴシック" w:eastAsia="ＭＳ Ｐゴシック" w:hAnsi="ＭＳ Ｐゴシック" w:hint="eastAsia"/>
              </w:rPr>
              <w:t>4</w:t>
            </w:r>
          </w:p>
        </w:tc>
        <w:tc>
          <w:tcPr>
            <w:tcW w:w="960" w:type="dxa"/>
            <w:noWrap/>
          </w:tcPr>
          <w:p w14:paraId="6D5F069B" w14:textId="5F593B82" w:rsidR="007D1D69" w:rsidRPr="00A42AF2" w:rsidRDefault="007D1D69" w:rsidP="007D1D69">
            <w:pPr>
              <w:jc w:val="right"/>
              <w:rPr>
                <w:rFonts w:ascii="ＭＳ Ｐゴシック" w:eastAsia="ＭＳ Ｐゴシック" w:hAnsi="ＭＳ Ｐゴシック"/>
              </w:rPr>
            </w:pPr>
            <w:r w:rsidRPr="006A5A99">
              <w:t>7.7%</w:t>
            </w:r>
          </w:p>
        </w:tc>
      </w:tr>
      <w:tr w:rsidR="00D375B5" w:rsidRPr="00A42AF2" w14:paraId="09A20DED" w14:textId="77777777" w:rsidTr="00D375B5">
        <w:trPr>
          <w:trHeight w:val="264"/>
        </w:trPr>
        <w:tc>
          <w:tcPr>
            <w:tcW w:w="3440" w:type="dxa"/>
            <w:noWrap/>
            <w:hideMark/>
          </w:tcPr>
          <w:p w14:paraId="08A29A00" w14:textId="77777777" w:rsidR="00D375B5" w:rsidRPr="00A42AF2" w:rsidRDefault="00D375B5" w:rsidP="00D375B5">
            <w:pPr>
              <w:rPr>
                <w:rFonts w:ascii="ＭＳ Ｐゴシック" w:eastAsia="ＭＳ Ｐゴシック" w:hAnsi="ＭＳ Ｐゴシック"/>
              </w:rPr>
            </w:pPr>
            <w:r w:rsidRPr="00A42AF2">
              <w:rPr>
                <w:rFonts w:ascii="ＭＳ Ｐゴシック" w:eastAsia="ＭＳ Ｐゴシック" w:hAnsi="ＭＳ Ｐゴシック" w:hint="eastAsia"/>
              </w:rPr>
              <w:t>合計</w:t>
            </w:r>
          </w:p>
        </w:tc>
        <w:tc>
          <w:tcPr>
            <w:tcW w:w="960" w:type="dxa"/>
            <w:noWrap/>
            <w:hideMark/>
          </w:tcPr>
          <w:p w14:paraId="60FAB9DB" w14:textId="6332E51C" w:rsidR="00D375B5" w:rsidRPr="00A42AF2" w:rsidRDefault="007D1D69" w:rsidP="00A42AF2">
            <w:pPr>
              <w:jc w:val="right"/>
              <w:rPr>
                <w:rFonts w:ascii="ＭＳ Ｐゴシック" w:eastAsia="ＭＳ Ｐゴシック" w:hAnsi="ＭＳ Ｐゴシック"/>
              </w:rPr>
            </w:pPr>
            <w:r>
              <w:rPr>
                <w:rFonts w:ascii="ＭＳ Ｐゴシック" w:eastAsia="ＭＳ Ｐゴシック" w:hAnsi="ＭＳ Ｐゴシック"/>
              </w:rPr>
              <w:t>52</w:t>
            </w:r>
          </w:p>
        </w:tc>
        <w:tc>
          <w:tcPr>
            <w:tcW w:w="960" w:type="dxa"/>
            <w:noWrap/>
            <w:hideMark/>
          </w:tcPr>
          <w:p w14:paraId="0DB8E7D2" w14:textId="77777777" w:rsidR="00D375B5" w:rsidRPr="00A42AF2" w:rsidRDefault="00D375B5" w:rsidP="00A42AF2">
            <w:pPr>
              <w:jc w:val="right"/>
              <w:rPr>
                <w:rFonts w:ascii="ＭＳ Ｐゴシック" w:eastAsia="ＭＳ Ｐゴシック" w:hAnsi="ＭＳ Ｐゴシック"/>
              </w:rPr>
            </w:pPr>
            <w:r w:rsidRPr="00A42AF2">
              <w:rPr>
                <w:rFonts w:ascii="ＭＳ Ｐゴシック" w:eastAsia="ＭＳ Ｐゴシック" w:hAnsi="ＭＳ Ｐゴシック"/>
              </w:rPr>
              <w:t>100.0%</w:t>
            </w:r>
          </w:p>
        </w:tc>
      </w:tr>
    </w:tbl>
    <w:p w14:paraId="5A4AD404" w14:textId="76BF846B" w:rsidR="00E74F87" w:rsidRPr="00A42AF2" w:rsidRDefault="00E74F87" w:rsidP="00BA284E">
      <w:pPr>
        <w:rPr>
          <w:rFonts w:ascii="ＭＳ Ｐゴシック" w:eastAsia="ＭＳ Ｐゴシック" w:hAnsi="ＭＳ Ｐゴシック"/>
        </w:rPr>
      </w:pPr>
    </w:p>
    <w:p w14:paraId="17D87647" w14:textId="5E07465D" w:rsidR="00F31E97" w:rsidRDefault="007D1D69" w:rsidP="00BA284E">
      <w:pP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35C9FBAC" wp14:editId="30F6850B">
            <wp:extent cx="4584700" cy="2816860"/>
            <wp:effectExtent l="0" t="0" r="6350" b="2540"/>
            <wp:docPr id="538628769" name="図 2" descr="視覚支援機能が必要になった時期の円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628769" name="図 2" descr="視覚支援機能が必要になった時期の円グラフ"/>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816860"/>
                    </a:xfrm>
                    <a:prstGeom prst="rect">
                      <a:avLst/>
                    </a:prstGeom>
                    <a:noFill/>
                    <a:ln>
                      <a:noFill/>
                    </a:ln>
                  </pic:spPr>
                </pic:pic>
              </a:graphicData>
            </a:graphic>
          </wp:inline>
        </w:drawing>
      </w:r>
    </w:p>
    <w:p w14:paraId="608BE076" w14:textId="77777777" w:rsidR="007D1D69" w:rsidRPr="00A42AF2" w:rsidRDefault="007D1D69" w:rsidP="00BA284E">
      <w:pPr>
        <w:rPr>
          <w:rFonts w:ascii="ＭＳ Ｐゴシック" w:eastAsia="ＭＳ Ｐゴシック" w:hAnsi="ＭＳ Ｐゴシック"/>
        </w:rPr>
      </w:pPr>
    </w:p>
    <w:p w14:paraId="7C9F7D73" w14:textId="767B40B7" w:rsidR="00F31E97" w:rsidRPr="00A42AF2" w:rsidRDefault="004C2304" w:rsidP="004C2304">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Ⅱ-1　あなたのパソコンの使い方で当てはまるものを選んでください。（複数選択可）</w:t>
      </w:r>
    </w:p>
    <w:tbl>
      <w:tblPr>
        <w:tblW w:w="4480" w:type="dxa"/>
        <w:tblCellMar>
          <w:left w:w="99" w:type="dxa"/>
          <w:right w:w="99" w:type="dxa"/>
        </w:tblCellMar>
        <w:tblLook w:val="04A0" w:firstRow="1" w:lastRow="0" w:firstColumn="1" w:lastColumn="0" w:noHBand="0" w:noVBand="1"/>
      </w:tblPr>
      <w:tblGrid>
        <w:gridCol w:w="2560"/>
        <w:gridCol w:w="960"/>
        <w:gridCol w:w="960"/>
      </w:tblGrid>
      <w:tr w:rsidR="007321D6" w:rsidRPr="00A42AF2" w14:paraId="147150F3" w14:textId="77777777" w:rsidTr="007321D6">
        <w:trPr>
          <w:trHeight w:val="26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523CC" w14:textId="77777777" w:rsidR="007321D6" w:rsidRPr="00A42AF2" w:rsidRDefault="007321D6" w:rsidP="007321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使用している視覚支援機能</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BB26EB" w14:textId="77777777" w:rsidR="007321D6" w:rsidRPr="00A42AF2" w:rsidRDefault="007321D6" w:rsidP="007321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D0EF19" w14:textId="77777777" w:rsidR="007321D6" w:rsidRPr="00A42AF2" w:rsidRDefault="007321D6" w:rsidP="007321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7321D6" w:rsidRPr="00A42AF2" w14:paraId="34AA8188" w14:textId="77777777" w:rsidTr="007321D6">
        <w:trPr>
          <w:trHeight w:val="264"/>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A3B3CF6" w14:textId="77777777" w:rsidR="007321D6" w:rsidRPr="00A42AF2" w:rsidRDefault="007321D6" w:rsidP="007321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スクリーンリーダー</w:t>
            </w:r>
          </w:p>
        </w:tc>
        <w:tc>
          <w:tcPr>
            <w:tcW w:w="960" w:type="dxa"/>
            <w:tcBorders>
              <w:top w:val="nil"/>
              <w:left w:val="nil"/>
              <w:bottom w:val="single" w:sz="4" w:space="0" w:color="auto"/>
              <w:right w:val="single" w:sz="4" w:space="0" w:color="auto"/>
            </w:tcBorders>
            <w:shd w:val="clear" w:color="auto" w:fill="auto"/>
            <w:noWrap/>
            <w:vAlign w:val="bottom"/>
            <w:hideMark/>
          </w:tcPr>
          <w:p w14:paraId="2D9E9C89" w14:textId="77777777" w:rsidR="007321D6" w:rsidRPr="00A42AF2" w:rsidRDefault="007321D6" w:rsidP="007321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85</w:t>
            </w:r>
          </w:p>
        </w:tc>
        <w:tc>
          <w:tcPr>
            <w:tcW w:w="960" w:type="dxa"/>
            <w:tcBorders>
              <w:top w:val="nil"/>
              <w:left w:val="nil"/>
              <w:bottom w:val="single" w:sz="4" w:space="0" w:color="auto"/>
              <w:right w:val="single" w:sz="4" w:space="0" w:color="auto"/>
            </w:tcBorders>
            <w:shd w:val="clear" w:color="auto" w:fill="auto"/>
            <w:noWrap/>
            <w:vAlign w:val="bottom"/>
            <w:hideMark/>
          </w:tcPr>
          <w:p w14:paraId="38E7EE37" w14:textId="77777777" w:rsidR="007321D6" w:rsidRPr="00A42AF2" w:rsidRDefault="007321D6" w:rsidP="007321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89.5%</w:t>
            </w:r>
          </w:p>
        </w:tc>
      </w:tr>
      <w:tr w:rsidR="007321D6" w:rsidRPr="00A42AF2" w14:paraId="52D79CA1" w14:textId="77777777" w:rsidTr="007321D6">
        <w:trPr>
          <w:trHeight w:val="264"/>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C38182D" w14:textId="77777777" w:rsidR="007321D6" w:rsidRPr="00A42AF2" w:rsidRDefault="007321D6" w:rsidP="007321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拡大</w:t>
            </w:r>
          </w:p>
        </w:tc>
        <w:tc>
          <w:tcPr>
            <w:tcW w:w="960" w:type="dxa"/>
            <w:tcBorders>
              <w:top w:val="nil"/>
              <w:left w:val="nil"/>
              <w:bottom w:val="single" w:sz="4" w:space="0" w:color="auto"/>
              <w:right w:val="single" w:sz="4" w:space="0" w:color="auto"/>
            </w:tcBorders>
            <w:shd w:val="clear" w:color="auto" w:fill="auto"/>
            <w:noWrap/>
            <w:vAlign w:val="bottom"/>
            <w:hideMark/>
          </w:tcPr>
          <w:p w14:paraId="5F041AB0" w14:textId="77777777" w:rsidR="007321D6" w:rsidRPr="00A42AF2" w:rsidRDefault="007321D6" w:rsidP="007321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44</w:t>
            </w:r>
          </w:p>
        </w:tc>
        <w:tc>
          <w:tcPr>
            <w:tcW w:w="960" w:type="dxa"/>
            <w:tcBorders>
              <w:top w:val="nil"/>
              <w:left w:val="nil"/>
              <w:bottom w:val="single" w:sz="4" w:space="0" w:color="auto"/>
              <w:right w:val="single" w:sz="4" w:space="0" w:color="auto"/>
            </w:tcBorders>
            <w:shd w:val="clear" w:color="auto" w:fill="auto"/>
            <w:noWrap/>
            <w:vAlign w:val="bottom"/>
            <w:hideMark/>
          </w:tcPr>
          <w:p w14:paraId="3B80AF73" w14:textId="77777777" w:rsidR="007321D6" w:rsidRPr="00A42AF2" w:rsidRDefault="007321D6" w:rsidP="007321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46.3%</w:t>
            </w:r>
          </w:p>
        </w:tc>
      </w:tr>
      <w:tr w:rsidR="007321D6" w:rsidRPr="00A42AF2" w14:paraId="1575EEA7" w14:textId="77777777" w:rsidTr="007321D6">
        <w:trPr>
          <w:trHeight w:val="264"/>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4A09BC3" w14:textId="77777777" w:rsidR="007321D6" w:rsidRPr="00A42AF2" w:rsidRDefault="007321D6" w:rsidP="007321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色反転</w:t>
            </w:r>
          </w:p>
        </w:tc>
        <w:tc>
          <w:tcPr>
            <w:tcW w:w="960" w:type="dxa"/>
            <w:tcBorders>
              <w:top w:val="nil"/>
              <w:left w:val="nil"/>
              <w:bottom w:val="single" w:sz="4" w:space="0" w:color="auto"/>
              <w:right w:val="single" w:sz="4" w:space="0" w:color="auto"/>
            </w:tcBorders>
            <w:shd w:val="clear" w:color="auto" w:fill="auto"/>
            <w:noWrap/>
            <w:vAlign w:val="bottom"/>
            <w:hideMark/>
          </w:tcPr>
          <w:p w14:paraId="1084686D" w14:textId="77777777" w:rsidR="007321D6" w:rsidRPr="00A42AF2" w:rsidRDefault="007321D6" w:rsidP="007321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14:paraId="42A6D63E" w14:textId="77777777" w:rsidR="007321D6" w:rsidRPr="00A42AF2" w:rsidRDefault="007321D6" w:rsidP="007321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31.6%</w:t>
            </w:r>
          </w:p>
        </w:tc>
      </w:tr>
      <w:tr w:rsidR="007321D6" w:rsidRPr="00A42AF2" w14:paraId="04CF8025" w14:textId="77777777" w:rsidTr="007321D6">
        <w:trPr>
          <w:trHeight w:val="264"/>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851463F" w14:textId="77777777" w:rsidR="007321D6" w:rsidRPr="00A42AF2" w:rsidRDefault="007321D6" w:rsidP="007321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その他</w:t>
            </w:r>
          </w:p>
        </w:tc>
        <w:tc>
          <w:tcPr>
            <w:tcW w:w="960" w:type="dxa"/>
            <w:tcBorders>
              <w:top w:val="nil"/>
              <w:left w:val="nil"/>
              <w:bottom w:val="single" w:sz="4" w:space="0" w:color="auto"/>
              <w:right w:val="single" w:sz="4" w:space="0" w:color="auto"/>
            </w:tcBorders>
            <w:shd w:val="clear" w:color="auto" w:fill="auto"/>
            <w:noWrap/>
            <w:vAlign w:val="bottom"/>
            <w:hideMark/>
          </w:tcPr>
          <w:p w14:paraId="1100C6F7" w14:textId="77777777" w:rsidR="007321D6" w:rsidRPr="00A42AF2" w:rsidRDefault="007321D6" w:rsidP="007321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65DDB0AB" w14:textId="77777777" w:rsidR="007321D6" w:rsidRPr="00A42AF2" w:rsidRDefault="007321D6" w:rsidP="007321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5.3%</w:t>
            </w:r>
          </w:p>
        </w:tc>
      </w:tr>
      <w:tr w:rsidR="007321D6" w:rsidRPr="00A42AF2" w14:paraId="7504CFC1" w14:textId="77777777" w:rsidTr="007321D6">
        <w:trPr>
          <w:trHeight w:val="264"/>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773ADC3" w14:textId="77777777" w:rsidR="007321D6" w:rsidRPr="00A42AF2" w:rsidRDefault="007321D6" w:rsidP="007321D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回答者数</w:t>
            </w:r>
          </w:p>
        </w:tc>
        <w:tc>
          <w:tcPr>
            <w:tcW w:w="960" w:type="dxa"/>
            <w:tcBorders>
              <w:top w:val="nil"/>
              <w:left w:val="nil"/>
              <w:bottom w:val="single" w:sz="4" w:space="0" w:color="auto"/>
              <w:right w:val="single" w:sz="4" w:space="0" w:color="auto"/>
            </w:tcBorders>
            <w:shd w:val="clear" w:color="auto" w:fill="auto"/>
            <w:noWrap/>
            <w:vAlign w:val="bottom"/>
            <w:hideMark/>
          </w:tcPr>
          <w:p w14:paraId="1BDDCCA9" w14:textId="77777777" w:rsidR="007321D6" w:rsidRPr="00A42AF2" w:rsidRDefault="007321D6" w:rsidP="007321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14:paraId="2701396D" w14:textId="77777777" w:rsidR="007321D6" w:rsidRPr="00A42AF2" w:rsidRDefault="007321D6" w:rsidP="007321D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497FAFDD" w14:textId="77777777" w:rsidR="004C2304" w:rsidRPr="00A42AF2" w:rsidRDefault="004C2304" w:rsidP="004C2304">
      <w:pPr>
        <w:rPr>
          <w:rFonts w:ascii="ＭＳ Ｐゴシック" w:eastAsia="ＭＳ Ｐゴシック" w:hAnsi="ＭＳ Ｐゴシック"/>
        </w:rPr>
      </w:pPr>
    </w:p>
    <w:p w14:paraId="4A4F646D" w14:textId="2EB00136" w:rsidR="007321D6" w:rsidRPr="00A42AF2" w:rsidRDefault="002F4010" w:rsidP="004C2304">
      <w:pPr>
        <w:rPr>
          <w:rFonts w:ascii="ＭＳ Ｐゴシック" w:eastAsia="ＭＳ Ｐゴシック" w:hAnsi="ＭＳ Ｐゴシック"/>
        </w:rPr>
      </w:pPr>
      <w:r w:rsidRPr="00A42AF2">
        <w:rPr>
          <w:rFonts w:ascii="ＭＳ Ｐゴシック" w:eastAsia="ＭＳ Ｐゴシック" w:hAnsi="ＭＳ Ｐゴシック"/>
          <w:noProof/>
        </w:rPr>
        <w:drawing>
          <wp:inline distT="0" distB="0" distL="0" distR="0" wp14:anchorId="4B945FE5" wp14:editId="54A0A89C">
            <wp:extent cx="4584700" cy="2755900"/>
            <wp:effectExtent l="0" t="0" r="6350" b="6350"/>
            <wp:docPr id="2129235021" name="図 9" descr="使用している視覚支援機能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235021" name="図 9" descr="使用している視覚支援機能の横棒グラフ"/>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14:paraId="3D1198C6" w14:textId="17F29F8E" w:rsidR="002F4010" w:rsidRPr="00A42AF2" w:rsidRDefault="008D74D6" w:rsidP="008D74D6">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lastRenderedPageBreak/>
        <w:t>Ⅱ-2専門機関で訓練や支援をうけたことがありますか？（複数選択可）</w:t>
      </w:r>
    </w:p>
    <w:tbl>
      <w:tblPr>
        <w:tblW w:w="6500" w:type="dxa"/>
        <w:tblCellMar>
          <w:left w:w="99" w:type="dxa"/>
          <w:right w:w="99" w:type="dxa"/>
        </w:tblCellMar>
        <w:tblLook w:val="04A0" w:firstRow="1" w:lastRow="0" w:firstColumn="1" w:lastColumn="0" w:noHBand="0" w:noVBand="1"/>
      </w:tblPr>
      <w:tblGrid>
        <w:gridCol w:w="4580"/>
        <w:gridCol w:w="960"/>
        <w:gridCol w:w="960"/>
      </w:tblGrid>
      <w:tr w:rsidR="00F95118" w:rsidRPr="00A42AF2" w14:paraId="6271F735" w14:textId="77777777" w:rsidTr="00F95118">
        <w:trPr>
          <w:trHeight w:val="264"/>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1F7A7"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専門機関での訓練の有無</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C69D62"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9078AB"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F95118" w:rsidRPr="00A42AF2" w14:paraId="70229BCD" w14:textId="77777777" w:rsidTr="00F95118">
        <w:trPr>
          <w:trHeight w:val="264"/>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4925AA35"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職業能力開発校での訓練</w:t>
            </w:r>
          </w:p>
        </w:tc>
        <w:tc>
          <w:tcPr>
            <w:tcW w:w="960" w:type="dxa"/>
            <w:tcBorders>
              <w:top w:val="nil"/>
              <w:left w:val="nil"/>
              <w:bottom w:val="single" w:sz="4" w:space="0" w:color="auto"/>
              <w:right w:val="single" w:sz="4" w:space="0" w:color="auto"/>
            </w:tcBorders>
            <w:shd w:val="clear" w:color="auto" w:fill="auto"/>
            <w:noWrap/>
            <w:vAlign w:val="bottom"/>
            <w:hideMark/>
          </w:tcPr>
          <w:p w14:paraId="44FF9A0E"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14:paraId="1CC5ED05"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13.7%</w:t>
            </w:r>
          </w:p>
        </w:tc>
      </w:tr>
      <w:tr w:rsidR="00F95118" w:rsidRPr="00A42AF2" w14:paraId="14327413" w14:textId="77777777" w:rsidTr="00F95118">
        <w:trPr>
          <w:trHeight w:val="264"/>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7ABFF025"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就労移行支援</w:t>
            </w:r>
          </w:p>
        </w:tc>
        <w:tc>
          <w:tcPr>
            <w:tcW w:w="960" w:type="dxa"/>
            <w:tcBorders>
              <w:top w:val="nil"/>
              <w:left w:val="nil"/>
              <w:bottom w:val="single" w:sz="4" w:space="0" w:color="auto"/>
              <w:right w:val="single" w:sz="4" w:space="0" w:color="auto"/>
            </w:tcBorders>
            <w:shd w:val="clear" w:color="auto" w:fill="auto"/>
            <w:noWrap/>
            <w:vAlign w:val="bottom"/>
            <w:hideMark/>
          </w:tcPr>
          <w:p w14:paraId="306CB234"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14:paraId="54FD4AFB"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7.4%</w:t>
            </w:r>
          </w:p>
        </w:tc>
      </w:tr>
      <w:tr w:rsidR="00F95118" w:rsidRPr="00A42AF2" w14:paraId="6BD5DA8B" w14:textId="77777777" w:rsidTr="00F95118">
        <w:trPr>
          <w:trHeight w:val="264"/>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E9BBE2A"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就労定着支援</w:t>
            </w:r>
          </w:p>
        </w:tc>
        <w:tc>
          <w:tcPr>
            <w:tcW w:w="960" w:type="dxa"/>
            <w:tcBorders>
              <w:top w:val="nil"/>
              <w:left w:val="nil"/>
              <w:bottom w:val="single" w:sz="4" w:space="0" w:color="auto"/>
              <w:right w:val="single" w:sz="4" w:space="0" w:color="auto"/>
            </w:tcBorders>
            <w:shd w:val="clear" w:color="auto" w:fill="auto"/>
            <w:noWrap/>
            <w:vAlign w:val="bottom"/>
            <w:hideMark/>
          </w:tcPr>
          <w:p w14:paraId="67DB331D"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5F44C210"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r>
      <w:tr w:rsidR="00F95118" w:rsidRPr="00A42AF2" w14:paraId="23FACDEB" w14:textId="77777777" w:rsidTr="00F95118">
        <w:trPr>
          <w:trHeight w:val="264"/>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062DF492"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在職者訓練</w:t>
            </w:r>
          </w:p>
        </w:tc>
        <w:tc>
          <w:tcPr>
            <w:tcW w:w="960" w:type="dxa"/>
            <w:tcBorders>
              <w:top w:val="nil"/>
              <w:left w:val="nil"/>
              <w:bottom w:val="single" w:sz="4" w:space="0" w:color="auto"/>
              <w:right w:val="single" w:sz="4" w:space="0" w:color="auto"/>
            </w:tcBorders>
            <w:shd w:val="clear" w:color="auto" w:fill="auto"/>
            <w:noWrap/>
            <w:vAlign w:val="bottom"/>
            <w:hideMark/>
          </w:tcPr>
          <w:p w14:paraId="2C0C3213"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14:paraId="6AE9BCBF"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13.7%</w:t>
            </w:r>
          </w:p>
        </w:tc>
      </w:tr>
      <w:tr w:rsidR="00F95118" w:rsidRPr="00A42AF2" w14:paraId="1DD79022" w14:textId="77777777" w:rsidTr="00F95118">
        <w:trPr>
          <w:trHeight w:val="264"/>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7BA84D0"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職場適応援助者(ジョブコーチ)による支援</w:t>
            </w:r>
          </w:p>
        </w:tc>
        <w:tc>
          <w:tcPr>
            <w:tcW w:w="960" w:type="dxa"/>
            <w:tcBorders>
              <w:top w:val="nil"/>
              <w:left w:val="nil"/>
              <w:bottom w:val="single" w:sz="4" w:space="0" w:color="auto"/>
              <w:right w:val="single" w:sz="4" w:space="0" w:color="auto"/>
            </w:tcBorders>
            <w:shd w:val="clear" w:color="auto" w:fill="auto"/>
            <w:noWrap/>
            <w:vAlign w:val="bottom"/>
            <w:hideMark/>
          </w:tcPr>
          <w:p w14:paraId="79861499"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27D12725"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8.4%</w:t>
            </w:r>
          </w:p>
        </w:tc>
      </w:tr>
      <w:tr w:rsidR="00F95118" w:rsidRPr="00A42AF2" w14:paraId="181F429D" w14:textId="77777777" w:rsidTr="00F95118">
        <w:trPr>
          <w:trHeight w:val="264"/>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71C12C16"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障害者雇用管理サポーターによる支援</w:t>
            </w:r>
          </w:p>
        </w:tc>
        <w:tc>
          <w:tcPr>
            <w:tcW w:w="960" w:type="dxa"/>
            <w:tcBorders>
              <w:top w:val="nil"/>
              <w:left w:val="nil"/>
              <w:bottom w:val="single" w:sz="4" w:space="0" w:color="auto"/>
              <w:right w:val="single" w:sz="4" w:space="0" w:color="auto"/>
            </w:tcBorders>
            <w:shd w:val="clear" w:color="auto" w:fill="auto"/>
            <w:noWrap/>
            <w:vAlign w:val="bottom"/>
            <w:hideMark/>
          </w:tcPr>
          <w:p w14:paraId="1AC529A0"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18DAACAE"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3.2%</w:t>
            </w:r>
          </w:p>
        </w:tc>
      </w:tr>
      <w:tr w:rsidR="00F95118" w:rsidRPr="00A42AF2" w14:paraId="0D0DD006" w14:textId="77777777" w:rsidTr="00F95118">
        <w:trPr>
          <w:trHeight w:val="264"/>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024B4BBE"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ボランティア団体による支援</w:t>
            </w:r>
          </w:p>
        </w:tc>
        <w:tc>
          <w:tcPr>
            <w:tcW w:w="960" w:type="dxa"/>
            <w:tcBorders>
              <w:top w:val="nil"/>
              <w:left w:val="nil"/>
              <w:bottom w:val="single" w:sz="4" w:space="0" w:color="auto"/>
              <w:right w:val="single" w:sz="4" w:space="0" w:color="auto"/>
            </w:tcBorders>
            <w:shd w:val="clear" w:color="auto" w:fill="auto"/>
            <w:noWrap/>
            <w:vAlign w:val="bottom"/>
            <w:hideMark/>
          </w:tcPr>
          <w:p w14:paraId="1DA56F2C"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14:paraId="6EA6B8D6"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16.8%</w:t>
            </w:r>
          </w:p>
        </w:tc>
      </w:tr>
      <w:tr w:rsidR="00F95118" w:rsidRPr="00A42AF2" w14:paraId="56F9E5CC" w14:textId="77777777" w:rsidTr="00F95118">
        <w:trPr>
          <w:trHeight w:val="264"/>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5F22768"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専門機関の訓練・支援を受けたことはない</w:t>
            </w:r>
          </w:p>
        </w:tc>
        <w:tc>
          <w:tcPr>
            <w:tcW w:w="960" w:type="dxa"/>
            <w:tcBorders>
              <w:top w:val="nil"/>
              <w:left w:val="nil"/>
              <w:bottom w:val="single" w:sz="4" w:space="0" w:color="auto"/>
              <w:right w:val="single" w:sz="4" w:space="0" w:color="auto"/>
            </w:tcBorders>
            <w:shd w:val="clear" w:color="auto" w:fill="auto"/>
            <w:noWrap/>
            <w:vAlign w:val="bottom"/>
            <w:hideMark/>
          </w:tcPr>
          <w:p w14:paraId="15DEA796"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34</w:t>
            </w:r>
          </w:p>
        </w:tc>
        <w:tc>
          <w:tcPr>
            <w:tcW w:w="960" w:type="dxa"/>
            <w:tcBorders>
              <w:top w:val="nil"/>
              <w:left w:val="nil"/>
              <w:bottom w:val="single" w:sz="4" w:space="0" w:color="auto"/>
              <w:right w:val="single" w:sz="4" w:space="0" w:color="auto"/>
            </w:tcBorders>
            <w:shd w:val="clear" w:color="auto" w:fill="auto"/>
            <w:noWrap/>
            <w:vAlign w:val="bottom"/>
            <w:hideMark/>
          </w:tcPr>
          <w:p w14:paraId="19CFE110"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35.8%</w:t>
            </w:r>
          </w:p>
        </w:tc>
      </w:tr>
      <w:tr w:rsidR="00F95118" w:rsidRPr="00A42AF2" w14:paraId="61D22C7E" w14:textId="77777777" w:rsidTr="00F95118">
        <w:trPr>
          <w:trHeight w:val="264"/>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4BF1ABC9"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その他</w:t>
            </w:r>
          </w:p>
        </w:tc>
        <w:tc>
          <w:tcPr>
            <w:tcW w:w="960" w:type="dxa"/>
            <w:tcBorders>
              <w:top w:val="nil"/>
              <w:left w:val="nil"/>
              <w:bottom w:val="single" w:sz="4" w:space="0" w:color="auto"/>
              <w:right w:val="single" w:sz="4" w:space="0" w:color="auto"/>
            </w:tcBorders>
            <w:shd w:val="clear" w:color="auto" w:fill="auto"/>
            <w:noWrap/>
            <w:vAlign w:val="bottom"/>
            <w:hideMark/>
          </w:tcPr>
          <w:p w14:paraId="11580E59"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26</w:t>
            </w:r>
          </w:p>
        </w:tc>
        <w:tc>
          <w:tcPr>
            <w:tcW w:w="960" w:type="dxa"/>
            <w:tcBorders>
              <w:top w:val="nil"/>
              <w:left w:val="nil"/>
              <w:bottom w:val="single" w:sz="4" w:space="0" w:color="auto"/>
              <w:right w:val="single" w:sz="4" w:space="0" w:color="auto"/>
            </w:tcBorders>
            <w:shd w:val="clear" w:color="auto" w:fill="auto"/>
            <w:noWrap/>
            <w:vAlign w:val="bottom"/>
            <w:hideMark/>
          </w:tcPr>
          <w:p w14:paraId="7A2B1504"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27.4%</w:t>
            </w:r>
          </w:p>
        </w:tc>
      </w:tr>
      <w:tr w:rsidR="00F95118" w:rsidRPr="00A42AF2" w14:paraId="1D696999" w14:textId="77777777" w:rsidTr="00F95118">
        <w:trPr>
          <w:trHeight w:val="264"/>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5701C94B" w14:textId="77777777" w:rsidR="00F95118" w:rsidRPr="00A42AF2" w:rsidRDefault="00F95118" w:rsidP="00F95118">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回答者数</w:t>
            </w:r>
          </w:p>
        </w:tc>
        <w:tc>
          <w:tcPr>
            <w:tcW w:w="960" w:type="dxa"/>
            <w:tcBorders>
              <w:top w:val="nil"/>
              <w:left w:val="nil"/>
              <w:bottom w:val="single" w:sz="4" w:space="0" w:color="auto"/>
              <w:right w:val="single" w:sz="4" w:space="0" w:color="auto"/>
            </w:tcBorders>
            <w:shd w:val="clear" w:color="auto" w:fill="auto"/>
            <w:noWrap/>
            <w:vAlign w:val="bottom"/>
            <w:hideMark/>
          </w:tcPr>
          <w:p w14:paraId="7A94352F"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14:paraId="22C93E58" w14:textId="77777777" w:rsidR="00F95118" w:rsidRPr="00A42AF2" w:rsidRDefault="00F95118" w:rsidP="00F95118">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1117EBA4" w14:textId="77777777" w:rsidR="008D74D6" w:rsidRPr="00A42AF2" w:rsidRDefault="008D74D6" w:rsidP="004C2304">
      <w:pPr>
        <w:rPr>
          <w:rFonts w:ascii="ＭＳ Ｐゴシック" w:eastAsia="ＭＳ Ｐゴシック" w:hAnsi="ＭＳ Ｐゴシック"/>
        </w:rPr>
      </w:pPr>
    </w:p>
    <w:p w14:paraId="5B6798BC" w14:textId="3F45E64B" w:rsidR="00F95118" w:rsidRPr="00A42AF2" w:rsidRDefault="004225EF" w:rsidP="004C2304">
      <w:pPr>
        <w:rPr>
          <w:rFonts w:ascii="ＭＳ Ｐゴシック" w:eastAsia="ＭＳ Ｐゴシック" w:hAnsi="ＭＳ Ｐゴシック"/>
        </w:rPr>
      </w:pPr>
      <w:r w:rsidRPr="00A42AF2">
        <w:rPr>
          <w:rFonts w:ascii="ＭＳ Ｐゴシック" w:eastAsia="ＭＳ Ｐゴシック" w:hAnsi="ＭＳ Ｐゴシック"/>
          <w:noProof/>
        </w:rPr>
        <w:drawing>
          <wp:inline distT="0" distB="0" distL="0" distR="0" wp14:anchorId="06A9698E" wp14:editId="468458CD">
            <wp:extent cx="5267325" cy="2755900"/>
            <wp:effectExtent l="0" t="0" r="9525" b="6350"/>
            <wp:docPr id="894350912" name="図 10" descr="専門機関での訓練の有無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350912" name="図 10" descr="専門機関での訓練の有無の横棒グラフ"/>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2755900"/>
                    </a:xfrm>
                    <a:prstGeom prst="rect">
                      <a:avLst/>
                    </a:prstGeom>
                    <a:noFill/>
                    <a:ln>
                      <a:noFill/>
                    </a:ln>
                  </pic:spPr>
                </pic:pic>
              </a:graphicData>
            </a:graphic>
          </wp:inline>
        </w:drawing>
      </w:r>
    </w:p>
    <w:p w14:paraId="46C5295E" w14:textId="77777777" w:rsidR="002F4010" w:rsidRPr="00A42AF2" w:rsidRDefault="002F4010" w:rsidP="004C2304">
      <w:pPr>
        <w:rPr>
          <w:rFonts w:ascii="ＭＳ Ｐゴシック" w:eastAsia="ＭＳ Ｐゴシック" w:hAnsi="ＭＳ Ｐゴシック"/>
        </w:rPr>
      </w:pPr>
    </w:p>
    <w:p w14:paraId="29E9A6B2" w14:textId="3CED29A2" w:rsidR="002F4010" w:rsidRPr="00A42AF2" w:rsidRDefault="00754DBB" w:rsidP="00754DBB">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Ⅱ-3　Ⅱ-2で「専門機関の訓練・支援を受けたことはない」と回答された方にうかがいます。訓練・支援を受けていない理由は何ですか？（複数選択可）</w:t>
      </w:r>
    </w:p>
    <w:tbl>
      <w:tblPr>
        <w:tblW w:w="9280" w:type="dxa"/>
        <w:tblCellMar>
          <w:left w:w="99" w:type="dxa"/>
          <w:right w:w="99" w:type="dxa"/>
        </w:tblCellMar>
        <w:tblLook w:val="04A0" w:firstRow="1" w:lastRow="0" w:firstColumn="1" w:lastColumn="0" w:noHBand="0" w:noVBand="1"/>
      </w:tblPr>
      <w:tblGrid>
        <w:gridCol w:w="7360"/>
        <w:gridCol w:w="960"/>
        <w:gridCol w:w="960"/>
      </w:tblGrid>
      <w:tr w:rsidR="00910EEB" w:rsidRPr="00A42AF2" w14:paraId="3C6ADB81" w14:textId="77777777" w:rsidTr="00910EEB">
        <w:trPr>
          <w:trHeight w:val="264"/>
        </w:trPr>
        <w:tc>
          <w:tcPr>
            <w:tcW w:w="7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2696D" w14:textId="77777777" w:rsidR="00910EEB" w:rsidRPr="00A42AF2" w:rsidRDefault="00910EEB" w:rsidP="00910EE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訓練を受けていない理由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D33E09" w14:textId="77777777" w:rsidR="00910EEB" w:rsidRPr="00A42AF2" w:rsidRDefault="00910EEB" w:rsidP="00910EE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FFA506" w14:textId="77777777" w:rsidR="00910EEB" w:rsidRPr="00A42AF2" w:rsidRDefault="00910EEB" w:rsidP="00910EE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910EEB" w:rsidRPr="00A42AF2" w14:paraId="309D797B" w14:textId="77777777" w:rsidTr="00910EEB">
        <w:trPr>
          <w:trHeight w:val="264"/>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6A73B54F" w14:textId="77777777" w:rsidR="00910EEB" w:rsidRPr="00A42AF2" w:rsidRDefault="00910EEB" w:rsidP="00910EE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訓練・支援の必要性を感じない。</w:t>
            </w:r>
          </w:p>
        </w:tc>
        <w:tc>
          <w:tcPr>
            <w:tcW w:w="960" w:type="dxa"/>
            <w:tcBorders>
              <w:top w:val="nil"/>
              <w:left w:val="nil"/>
              <w:bottom w:val="single" w:sz="4" w:space="0" w:color="auto"/>
              <w:right w:val="single" w:sz="4" w:space="0" w:color="auto"/>
            </w:tcBorders>
            <w:shd w:val="clear" w:color="auto" w:fill="auto"/>
            <w:noWrap/>
            <w:vAlign w:val="bottom"/>
            <w:hideMark/>
          </w:tcPr>
          <w:p w14:paraId="73FF828B"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14:paraId="2C400F73"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30.6%</w:t>
            </w:r>
          </w:p>
        </w:tc>
      </w:tr>
      <w:tr w:rsidR="00910EEB" w:rsidRPr="00A42AF2" w14:paraId="2ABE7928" w14:textId="77777777" w:rsidTr="00910EEB">
        <w:trPr>
          <w:trHeight w:val="264"/>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244A4132" w14:textId="77777777" w:rsidR="00910EEB" w:rsidRPr="00A42AF2" w:rsidRDefault="00910EEB" w:rsidP="00910EE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訓練・支援を受けたいが、受けたい内容の訓練・支援がない。</w:t>
            </w:r>
          </w:p>
        </w:tc>
        <w:tc>
          <w:tcPr>
            <w:tcW w:w="960" w:type="dxa"/>
            <w:tcBorders>
              <w:top w:val="nil"/>
              <w:left w:val="nil"/>
              <w:bottom w:val="single" w:sz="4" w:space="0" w:color="auto"/>
              <w:right w:val="single" w:sz="4" w:space="0" w:color="auto"/>
            </w:tcBorders>
            <w:shd w:val="clear" w:color="auto" w:fill="auto"/>
            <w:noWrap/>
            <w:vAlign w:val="bottom"/>
            <w:hideMark/>
          </w:tcPr>
          <w:p w14:paraId="4FB3E904"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14:paraId="43FF0DBA"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19.4%</w:t>
            </w:r>
          </w:p>
        </w:tc>
      </w:tr>
      <w:tr w:rsidR="00910EEB" w:rsidRPr="00A42AF2" w14:paraId="5403ACA1" w14:textId="77777777" w:rsidTr="00910EEB">
        <w:trPr>
          <w:trHeight w:val="264"/>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683AAC2D" w14:textId="77777777" w:rsidR="00910EEB" w:rsidRPr="00A42AF2" w:rsidRDefault="00910EEB" w:rsidP="00910EE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受けたい内容の訓練・支援があるが、地域や制度の制限で受けられなかった。</w:t>
            </w:r>
          </w:p>
        </w:tc>
        <w:tc>
          <w:tcPr>
            <w:tcW w:w="960" w:type="dxa"/>
            <w:tcBorders>
              <w:top w:val="nil"/>
              <w:left w:val="nil"/>
              <w:bottom w:val="single" w:sz="4" w:space="0" w:color="auto"/>
              <w:right w:val="single" w:sz="4" w:space="0" w:color="auto"/>
            </w:tcBorders>
            <w:shd w:val="clear" w:color="auto" w:fill="auto"/>
            <w:noWrap/>
            <w:vAlign w:val="bottom"/>
            <w:hideMark/>
          </w:tcPr>
          <w:p w14:paraId="2DEC207A"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56A6B1E6"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8.3%</w:t>
            </w:r>
          </w:p>
        </w:tc>
      </w:tr>
      <w:tr w:rsidR="00910EEB" w:rsidRPr="00A42AF2" w14:paraId="0E831A6B" w14:textId="77777777" w:rsidTr="00910EEB">
        <w:trPr>
          <w:trHeight w:val="264"/>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2C0281CB" w14:textId="77777777" w:rsidR="00910EEB" w:rsidRPr="00A42AF2" w:rsidRDefault="00910EEB" w:rsidP="00910EE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受けたい内容の訓練・支援があるが、業務の都合で受けられなかった。</w:t>
            </w:r>
          </w:p>
        </w:tc>
        <w:tc>
          <w:tcPr>
            <w:tcW w:w="960" w:type="dxa"/>
            <w:tcBorders>
              <w:top w:val="nil"/>
              <w:left w:val="nil"/>
              <w:bottom w:val="single" w:sz="4" w:space="0" w:color="auto"/>
              <w:right w:val="single" w:sz="4" w:space="0" w:color="auto"/>
            </w:tcBorders>
            <w:shd w:val="clear" w:color="auto" w:fill="auto"/>
            <w:noWrap/>
            <w:vAlign w:val="bottom"/>
            <w:hideMark/>
          </w:tcPr>
          <w:p w14:paraId="773A1266"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09E0C21A"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11.1%</w:t>
            </w:r>
          </w:p>
        </w:tc>
      </w:tr>
      <w:tr w:rsidR="00910EEB" w:rsidRPr="00A42AF2" w14:paraId="4047D645" w14:textId="77777777" w:rsidTr="00910EEB">
        <w:trPr>
          <w:trHeight w:val="264"/>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56992C79" w14:textId="77777777" w:rsidR="00910EEB" w:rsidRPr="00A42AF2" w:rsidRDefault="00910EEB" w:rsidP="00910EE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情報がなく、どこに相談すればよいかわからなかった。</w:t>
            </w:r>
          </w:p>
        </w:tc>
        <w:tc>
          <w:tcPr>
            <w:tcW w:w="960" w:type="dxa"/>
            <w:tcBorders>
              <w:top w:val="nil"/>
              <w:left w:val="nil"/>
              <w:bottom w:val="single" w:sz="4" w:space="0" w:color="auto"/>
              <w:right w:val="single" w:sz="4" w:space="0" w:color="auto"/>
            </w:tcBorders>
            <w:shd w:val="clear" w:color="auto" w:fill="auto"/>
            <w:noWrap/>
            <w:vAlign w:val="bottom"/>
            <w:hideMark/>
          </w:tcPr>
          <w:p w14:paraId="4D4C013D"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77D84E7C"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16.7%</w:t>
            </w:r>
          </w:p>
        </w:tc>
      </w:tr>
      <w:tr w:rsidR="00910EEB" w:rsidRPr="00A42AF2" w14:paraId="5612DED5" w14:textId="77777777" w:rsidTr="00910EEB">
        <w:trPr>
          <w:trHeight w:val="264"/>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1EF3EC36" w14:textId="77777777" w:rsidR="00910EEB" w:rsidRPr="00A42AF2" w:rsidRDefault="00910EEB" w:rsidP="00910EE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その他</w:t>
            </w:r>
          </w:p>
        </w:tc>
        <w:tc>
          <w:tcPr>
            <w:tcW w:w="960" w:type="dxa"/>
            <w:tcBorders>
              <w:top w:val="nil"/>
              <w:left w:val="nil"/>
              <w:bottom w:val="single" w:sz="4" w:space="0" w:color="auto"/>
              <w:right w:val="single" w:sz="4" w:space="0" w:color="auto"/>
            </w:tcBorders>
            <w:shd w:val="clear" w:color="auto" w:fill="auto"/>
            <w:noWrap/>
            <w:vAlign w:val="bottom"/>
            <w:hideMark/>
          </w:tcPr>
          <w:p w14:paraId="0EB9909D"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14:paraId="7FED84F6"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44.4%</w:t>
            </w:r>
          </w:p>
        </w:tc>
      </w:tr>
      <w:tr w:rsidR="00910EEB" w:rsidRPr="00A42AF2" w14:paraId="38780D35" w14:textId="77777777" w:rsidTr="00910EEB">
        <w:trPr>
          <w:trHeight w:val="264"/>
        </w:trPr>
        <w:tc>
          <w:tcPr>
            <w:tcW w:w="7360" w:type="dxa"/>
            <w:tcBorders>
              <w:top w:val="nil"/>
              <w:left w:val="single" w:sz="4" w:space="0" w:color="auto"/>
              <w:bottom w:val="single" w:sz="4" w:space="0" w:color="auto"/>
              <w:right w:val="single" w:sz="4" w:space="0" w:color="auto"/>
            </w:tcBorders>
            <w:shd w:val="clear" w:color="auto" w:fill="auto"/>
            <w:noWrap/>
            <w:vAlign w:val="bottom"/>
            <w:hideMark/>
          </w:tcPr>
          <w:p w14:paraId="2CFB68D2" w14:textId="77777777" w:rsidR="00910EEB" w:rsidRPr="00A42AF2" w:rsidRDefault="00910EEB" w:rsidP="00910EE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回答者数</w:t>
            </w:r>
          </w:p>
        </w:tc>
        <w:tc>
          <w:tcPr>
            <w:tcW w:w="960" w:type="dxa"/>
            <w:tcBorders>
              <w:top w:val="nil"/>
              <w:left w:val="nil"/>
              <w:bottom w:val="single" w:sz="4" w:space="0" w:color="auto"/>
              <w:right w:val="single" w:sz="4" w:space="0" w:color="auto"/>
            </w:tcBorders>
            <w:shd w:val="clear" w:color="auto" w:fill="auto"/>
            <w:noWrap/>
            <w:vAlign w:val="bottom"/>
            <w:hideMark/>
          </w:tcPr>
          <w:p w14:paraId="43F11927"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36</w:t>
            </w:r>
          </w:p>
        </w:tc>
        <w:tc>
          <w:tcPr>
            <w:tcW w:w="960" w:type="dxa"/>
            <w:tcBorders>
              <w:top w:val="nil"/>
              <w:left w:val="nil"/>
              <w:bottom w:val="single" w:sz="4" w:space="0" w:color="auto"/>
              <w:right w:val="single" w:sz="4" w:space="0" w:color="auto"/>
            </w:tcBorders>
            <w:shd w:val="clear" w:color="auto" w:fill="auto"/>
            <w:noWrap/>
            <w:vAlign w:val="bottom"/>
            <w:hideMark/>
          </w:tcPr>
          <w:p w14:paraId="135ED758" w14:textId="77777777" w:rsidR="00910EEB" w:rsidRPr="00A42AF2" w:rsidRDefault="00910EEB" w:rsidP="00910EE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7B4C1218" w14:textId="77777777" w:rsidR="00754DBB" w:rsidRPr="00A42AF2" w:rsidRDefault="00754DBB" w:rsidP="004C2304">
      <w:pPr>
        <w:rPr>
          <w:rFonts w:ascii="ＭＳ Ｐゴシック" w:eastAsia="ＭＳ Ｐゴシック" w:hAnsi="ＭＳ Ｐゴシック"/>
        </w:rPr>
      </w:pPr>
    </w:p>
    <w:p w14:paraId="02781420" w14:textId="47C692A6" w:rsidR="00910EEB" w:rsidRPr="00A42AF2" w:rsidRDefault="00C51DA4" w:rsidP="004C2304">
      <w:pPr>
        <w:rPr>
          <w:rFonts w:ascii="ＭＳ Ｐゴシック" w:eastAsia="ＭＳ Ｐゴシック" w:hAnsi="ＭＳ Ｐゴシック"/>
        </w:rPr>
      </w:pPr>
      <w:r w:rsidRPr="00A42AF2">
        <w:rPr>
          <w:rFonts w:ascii="ＭＳ Ｐゴシック" w:eastAsia="ＭＳ Ｐゴシック" w:hAnsi="ＭＳ Ｐゴシック"/>
          <w:noProof/>
        </w:rPr>
        <w:lastRenderedPageBreak/>
        <w:drawing>
          <wp:inline distT="0" distB="0" distL="0" distR="0" wp14:anchorId="2A6661E0" wp14:editId="7612BC16">
            <wp:extent cx="4578350" cy="2755900"/>
            <wp:effectExtent l="0" t="0" r="0" b="6350"/>
            <wp:docPr id="94505061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a:ln>
                      <a:noFill/>
                    </a:ln>
                  </pic:spPr>
                </pic:pic>
              </a:graphicData>
            </a:graphic>
          </wp:inline>
        </w:drawing>
      </w:r>
    </w:p>
    <w:p w14:paraId="01E32EFA" w14:textId="77777777" w:rsidR="00337B2A" w:rsidRPr="00A42AF2" w:rsidRDefault="00337B2A" w:rsidP="004C2304">
      <w:pPr>
        <w:rPr>
          <w:rFonts w:ascii="ＭＳ Ｐゴシック" w:eastAsia="ＭＳ Ｐゴシック" w:hAnsi="ＭＳ Ｐゴシック"/>
        </w:rPr>
      </w:pPr>
    </w:p>
    <w:p w14:paraId="09101F1B" w14:textId="51978EB8" w:rsidR="00337B2A" w:rsidRPr="00A42AF2" w:rsidRDefault="00BF20CF" w:rsidP="00802A24">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Ⅲ-1．スクリーンリーダーなどの視覚支援機能で職場のICT環境が使えないとき、これまで誰に支援を求めましたか？（複数選択可）</w:t>
      </w:r>
    </w:p>
    <w:tbl>
      <w:tblPr>
        <w:tblW w:w="7720" w:type="dxa"/>
        <w:tblCellMar>
          <w:left w:w="99" w:type="dxa"/>
          <w:right w:w="99" w:type="dxa"/>
        </w:tblCellMar>
        <w:tblLook w:val="04A0" w:firstRow="1" w:lastRow="0" w:firstColumn="1" w:lastColumn="0" w:noHBand="0" w:noVBand="1"/>
      </w:tblPr>
      <w:tblGrid>
        <w:gridCol w:w="5800"/>
        <w:gridCol w:w="960"/>
        <w:gridCol w:w="960"/>
      </w:tblGrid>
      <w:tr w:rsidR="006B3D06" w:rsidRPr="00A42AF2" w14:paraId="1D684287" w14:textId="77777777" w:rsidTr="006B3D06">
        <w:trPr>
          <w:trHeight w:val="264"/>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9E52E" w14:textId="77777777" w:rsidR="006B3D06" w:rsidRPr="00A42AF2" w:rsidRDefault="006B3D06" w:rsidP="006B3D0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誰の支援を受けたか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59FB3E" w14:textId="77777777" w:rsidR="006B3D06" w:rsidRPr="00A42AF2" w:rsidRDefault="006B3D06" w:rsidP="006B3D0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0831B8" w14:textId="77777777" w:rsidR="006B3D06" w:rsidRPr="00A42AF2" w:rsidRDefault="006B3D06" w:rsidP="006B3D0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6B3D06" w:rsidRPr="00A42AF2" w14:paraId="1524151D" w14:textId="77777777" w:rsidTr="006B3D06">
        <w:trPr>
          <w:trHeight w:val="264"/>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43CCF0FC" w14:textId="77777777" w:rsidR="006B3D06" w:rsidRPr="00A42AF2" w:rsidRDefault="006B3D06" w:rsidP="006B3D0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職場の同僚・上司</w:t>
            </w:r>
          </w:p>
        </w:tc>
        <w:tc>
          <w:tcPr>
            <w:tcW w:w="960" w:type="dxa"/>
            <w:tcBorders>
              <w:top w:val="nil"/>
              <w:left w:val="nil"/>
              <w:bottom w:val="single" w:sz="4" w:space="0" w:color="auto"/>
              <w:right w:val="single" w:sz="4" w:space="0" w:color="auto"/>
            </w:tcBorders>
            <w:shd w:val="clear" w:color="auto" w:fill="auto"/>
            <w:noWrap/>
            <w:vAlign w:val="bottom"/>
            <w:hideMark/>
          </w:tcPr>
          <w:p w14:paraId="2845D960" w14:textId="07C47A37" w:rsidR="006B3D06" w:rsidRPr="00A42AF2" w:rsidRDefault="00CE4970" w:rsidP="006B3D06">
            <w:pPr>
              <w:widowControl/>
              <w:jc w:val="right"/>
              <w:rPr>
                <w:rFonts w:ascii="ＭＳ Ｐゴシック" w:eastAsia="ＭＳ Ｐゴシック" w:hAnsi="ＭＳ Ｐゴシック" w:cs="Arial"/>
                <w:color w:val="000000"/>
                <w:kern w:val="0"/>
                <w:sz w:val="20"/>
                <w:szCs w:val="20"/>
              </w:rPr>
            </w:pPr>
            <w:r>
              <w:rPr>
                <w:rFonts w:ascii="ＭＳ Ｐゴシック" w:eastAsia="ＭＳ Ｐゴシック" w:hAnsi="ＭＳ Ｐゴシック" w:cs="Arial" w:hint="eastAsia"/>
                <w:color w:val="000000"/>
                <w:kern w:val="0"/>
                <w:sz w:val="20"/>
                <w:szCs w:val="20"/>
              </w:rPr>
              <w:t>6</w:t>
            </w:r>
            <w:r>
              <w:rPr>
                <w:rFonts w:ascii="ＭＳ Ｐゴシック" w:eastAsia="ＭＳ Ｐゴシック" w:hAnsi="ＭＳ Ｐゴシック" w:cs="Arial"/>
                <w:color w:val="000000"/>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1AB10BF2" w14:textId="257B9C05" w:rsidR="006B3D06" w:rsidRPr="00A42AF2" w:rsidRDefault="00CE4970" w:rsidP="006B3D06">
            <w:pPr>
              <w:widowControl/>
              <w:jc w:val="right"/>
              <w:rPr>
                <w:rFonts w:ascii="ＭＳ Ｐゴシック" w:eastAsia="ＭＳ Ｐゴシック" w:hAnsi="ＭＳ Ｐゴシック" w:cs="Arial"/>
                <w:color w:val="000000"/>
                <w:kern w:val="0"/>
                <w:sz w:val="20"/>
                <w:szCs w:val="20"/>
              </w:rPr>
            </w:pPr>
            <w:r w:rsidRPr="00CE4970">
              <w:rPr>
                <w:rFonts w:ascii="ＭＳ Ｐゴシック" w:eastAsia="ＭＳ Ｐゴシック" w:hAnsi="ＭＳ Ｐゴシック" w:cs="Arial"/>
                <w:color w:val="000000"/>
                <w:kern w:val="0"/>
                <w:sz w:val="20"/>
                <w:szCs w:val="20"/>
              </w:rPr>
              <w:t>65.3%</w:t>
            </w:r>
          </w:p>
        </w:tc>
      </w:tr>
      <w:tr w:rsidR="006B3D06" w:rsidRPr="00A42AF2" w14:paraId="56EB9FA0" w14:textId="77777777" w:rsidTr="006B3D06">
        <w:trPr>
          <w:trHeight w:val="264"/>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44AB6FA" w14:textId="77777777" w:rsidR="006B3D06" w:rsidRPr="00A42AF2" w:rsidRDefault="006B3D06" w:rsidP="006B3D0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職場のIT部門</w:t>
            </w:r>
          </w:p>
        </w:tc>
        <w:tc>
          <w:tcPr>
            <w:tcW w:w="960" w:type="dxa"/>
            <w:tcBorders>
              <w:top w:val="nil"/>
              <w:left w:val="nil"/>
              <w:bottom w:val="single" w:sz="4" w:space="0" w:color="auto"/>
              <w:right w:val="single" w:sz="4" w:space="0" w:color="auto"/>
            </w:tcBorders>
            <w:shd w:val="clear" w:color="auto" w:fill="auto"/>
            <w:noWrap/>
            <w:vAlign w:val="bottom"/>
            <w:hideMark/>
          </w:tcPr>
          <w:p w14:paraId="615A6C8F" w14:textId="62B2B4E7" w:rsidR="006B3D06" w:rsidRPr="00A42AF2" w:rsidRDefault="00CE4970" w:rsidP="006B3D06">
            <w:pPr>
              <w:widowControl/>
              <w:jc w:val="right"/>
              <w:rPr>
                <w:rFonts w:ascii="ＭＳ Ｐゴシック" w:eastAsia="ＭＳ Ｐゴシック" w:hAnsi="ＭＳ Ｐゴシック" w:cs="Arial"/>
                <w:color w:val="000000"/>
                <w:kern w:val="0"/>
                <w:sz w:val="20"/>
                <w:szCs w:val="20"/>
              </w:rPr>
            </w:pPr>
            <w:r>
              <w:rPr>
                <w:rFonts w:ascii="ＭＳ Ｐゴシック" w:eastAsia="ＭＳ Ｐゴシック" w:hAnsi="ＭＳ Ｐゴシック" w:cs="Arial" w:hint="eastAsia"/>
                <w:color w:val="000000"/>
                <w:kern w:val="0"/>
                <w:sz w:val="20"/>
                <w:szCs w:val="20"/>
              </w:rPr>
              <w:t>4</w:t>
            </w:r>
            <w:r>
              <w:rPr>
                <w:rFonts w:ascii="ＭＳ Ｐゴシック" w:eastAsia="ＭＳ Ｐゴシック" w:hAnsi="ＭＳ Ｐゴシック" w:cs="Arial"/>
                <w:color w:val="000000"/>
                <w:kern w:val="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65039EB0" w14:textId="2B86F6A5" w:rsidR="006B3D06" w:rsidRPr="00A42AF2" w:rsidRDefault="00CE4970" w:rsidP="006B3D06">
            <w:pPr>
              <w:widowControl/>
              <w:jc w:val="right"/>
              <w:rPr>
                <w:rFonts w:ascii="ＭＳ Ｐゴシック" w:eastAsia="ＭＳ Ｐゴシック" w:hAnsi="ＭＳ Ｐゴシック" w:cs="Arial"/>
                <w:color w:val="000000"/>
                <w:kern w:val="0"/>
                <w:sz w:val="20"/>
                <w:szCs w:val="20"/>
              </w:rPr>
            </w:pPr>
            <w:r w:rsidRPr="00CE4970">
              <w:rPr>
                <w:rFonts w:ascii="ＭＳ Ｐゴシック" w:eastAsia="ＭＳ Ｐゴシック" w:hAnsi="ＭＳ Ｐゴシック" w:cs="Arial"/>
                <w:color w:val="000000"/>
                <w:kern w:val="0"/>
                <w:sz w:val="20"/>
                <w:szCs w:val="20"/>
              </w:rPr>
              <w:t>47.4%</w:t>
            </w:r>
          </w:p>
        </w:tc>
      </w:tr>
      <w:tr w:rsidR="006B3D06" w:rsidRPr="00A42AF2" w14:paraId="5B19226C" w14:textId="77777777" w:rsidTr="006B3D06">
        <w:trPr>
          <w:trHeight w:val="264"/>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857A73A" w14:textId="77777777" w:rsidR="006B3D06" w:rsidRPr="00A42AF2" w:rsidRDefault="006B3D06" w:rsidP="006B3D0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職場適応援助者(ジョブコーチ)など外部の支援者</w:t>
            </w:r>
          </w:p>
        </w:tc>
        <w:tc>
          <w:tcPr>
            <w:tcW w:w="960" w:type="dxa"/>
            <w:tcBorders>
              <w:top w:val="nil"/>
              <w:left w:val="nil"/>
              <w:bottom w:val="single" w:sz="4" w:space="0" w:color="auto"/>
              <w:right w:val="single" w:sz="4" w:space="0" w:color="auto"/>
            </w:tcBorders>
            <w:shd w:val="clear" w:color="auto" w:fill="auto"/>
            <w:noWrap/>
            <w:vAlign w:val="bottom"/>
            <w:hideMark/>
          </w:tcPr>
          <w:p w14:paraId="45B71757" w14:textId="5A135DA0" w:rsidR="006B3D06" w:rsidRPr="00A42AF2" w:rsidRDefault="00AA6E69" w:rsidP="006B3D06">
            <w:pPr>
              <w:widowControl/>
              <w:jc w:val="right"/>
              <w:rPr>
                <w:rFonts w:ascii="ＭＳ Ｐゴシック" w:eastAsia="ＭＳ Ｐゴシック" w:hAnsi="ＭＳ Ｐゴシック" w:cs="Arial"/>
                <w:color w:val="000000"/>
                <w:kern w:val="0"/>
                <w:sz w:val="20"/>
                <w:szCs w:val="20"/>
              </w:rPr>
            </w:pPr>
            <w:r>
              <w:rPr>
                <w:rFonts w:ascii="ＭＳ Ｐゴシック" w:eastAsia="ＭＳ Ｐゴシック" w:hAnsi="ＭＳ Ｐゴシック" w:cs="Arial" w:hint="eastAsia"/>
                <w:color w:val="000000"/>
                <w:kern w:val="0"/>
                <w:sz w:val="20"/>
                <w:szCs w:val="20"/>
              </w:rPr>
              <w:t>1</w:t>
            </w:r>
            <w:r>
              <w:rPr>
                <w:rFonts w:ascii="ＭＳ Ｐゴシック" w:eastAsia="ＭＳ Ｐゴシック" w:hAnsi="ＭＳ Ｐゴシック" w:cs="Arial"/>
                <w:color w:val="000000"/>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C073215" w14:textId="719B3D19" w:rsidR="006B3D06" w:rsidRPr="00A42AF2" w:rsidRDefault="00CE4970" w:rsidP="006B3D06">
            <w:pPr>
              <w:widowControl/>
              <w:jc w:val="right"/>
              <w:rPr>
                <w:rFonts w:ascii="ＭＳ Ｐゴシック" w:eastAsia="ＭＳ Ｐゴシック" w:hAnsi="ＭＳ Ｐゴシック" w:cs="Arial"/>
                <w:color w:val="000000"/>
                <w:kern w:val="0"/>
                <w:sz w:val="20"/>
                <w:szCs w:val="20"/>
              </w:rPr>
            </w:pPr>
            <w:r w:rsidRPr="00CE4970">
              <w:rPr>
                <w:rFonts w:ascii="ＭＳ Ｐゴシック" w:eastAsia="ＭＳ Ｐゴシック" w:hAnsi="ＭＳ Ｐゴシック" w:cs="Arial"/>
                <w:color w:val="000000"/>
                <w:kern w:val="0"/>
                <w:sz w:val="20"/>
                <w:szCs w:val="20"/>
              </w:rPr>
              <w:t>11.6%</w:t>
            </w:r>
          </w:p>
        </w:tc>
      </w:tr>
      <w:tr w:rsidR="006B3D06" w:rsidRPr="00A42AF2" w14:paraId="5B823CDA" w14:textId="77777777" w:rsidTr="006B3D06">
        <w:trPr>
          <w:trHeight w:val="264"/>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E4A7E6B" w14:textId="77777777" w:rsidR="006B3D06" w:rsidRPr="00A42AF2" w:rsidRDefault="006B3D06" w:rsidP="006B3D0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スクリーンリーダー等支援ソフトのメーカーや代理店</w:t>
            </w:r>
          </w:p>
        </w:tc>
        <w:tc>
          <w:tcPr>
            <w:tcW w:w="960" w:type="dxa"/>
            <w:tcBorders>
              <w:top w:val="nil"/>
              <w:left w:val="nil"/>
              <w:bottom w:val="single" w:sz="4" w:space="0" w:color="auto"/>
              <w:right w:val="single" w:sz="4" w:space="0" w:color="auto"/>
            </w:tcBorders>
            <w:shd w:val="clear" w:color="auto" w:fill="auto"/>
            <w:noWrap/>
            <w:vAlign w:val="bottom"/>
            <w:hideMark/>
          </w:tcPr>
          <w:p w14:paraId="3AE0D25F" w14:textId="429DAC7F" w:rsidR="006B3D06" w:rsidRPr="00A42AF2" w:rsidRDefault="00CE4970" w:rsidP="006B3D06">
            <w:pPr>
              <w:widowControl/>
              <w:jc w:val="right"/>
              <w:rPr>
                <w:rFonts w:ascii="ＭＳ Ｐゴシック" w:eastAsia="ＭＳ Ｐゴシック" w:hAnsi="ＭＳ Ｐゴシック" w:cs="Arial"/>
                <w:color w:val="000000"/>
                <w:kern w:val="0"/>
                <w:sz w:val="20"/>
                <w:szCs w:val="20"/>
              </w:rPr>
            </w:pPr>
            <w:r>
              <w:rPr>
                <w:rFonts w:ascii="ＭＳ Ｐゴシック" w:eastAsia="ＭＳ Ｐゴシック" w:hAnsi="ＭＳ Ｐゴシック" w:cs="Arial" w:hint="eastAsia"/>
                <w:color w:val="000000"/>
                <w:kern w:val="0"/>
                <w:sz w:val="20"/>
                <w:szCs w:val="20"/>
              </w:rPr>
              <w:t>3</w:t>
            </w:r>
            <w:r>
              <w:rPr>
                <w:rFonts w:ascii="ＭＳ Ｐゴシック" w:eastAsia="ＭＳ Ｐゴシック" w:hAnsi="ＭＳ Ｐゴシック" w:cs="Arial"/>
                <w:color w:val="000000"/>
                <w:kern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5DF357F5" w14:textId="4957C07A" w:rsidR="006B3D06" w:rsidRPr="00A42AF2" w:rsidRDefault="00CE4970" w:rsidP="006B3D06">
            <w:pPr>
              <w:widowControl/>
              <w:jc w:val="right"/>
              <w:rPr>
                <w:rFonts w:ascii="ＭＳ Ｐゴシック" w:eastAsia="ＭＳ Ｐゴシック" w:hAnsi="ＭＳ Ｐゴシック" w:cs="Arial"/>
                <w:color w:val="000000"/>
                <w:kern w:val="0"/>
                <w:sz w:val="20"/>
                <w:szCs w:val="20"/>
              </w:rPr>
            </w:pPr>
            <w:r w:rsidRPr="00CE4970">
              <w:rPr>
                <w:rFonts w:ascii="ＭＳ Ｐゴシック" w:eastAsia="ＭＳ Ｐゴシック" w:hAnsi="ＭＳ Ｐゴシック" w:cs="Arial"/>
                <w:color w:val="000000"/>
                <w:kern w:val="0"/>
                <w:sz w:val="20"/>
                <w:szCs w:val="20"/>
              </w:rPr>
              <w:t>34.7%</w:t>
            </w:r>
          </w:p>
        </w:tc>
      </w:tr>
      <w:tr w:rsidR="006B3D06" w:rsidRPr="00A42AF2" w14:paraId="3CDCFAE1" w14:textId="77777777" w:rsidTr="006B3D06">
        <w:trPr>
          <w:trHeight w:val="264"/>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E6551C9" w14:textId="77777777" w:rsidR="006B3D06" w:rsidRPr="00A42AF2" w:rsidRDefault="006B3D06" w:rsidP="006B3D0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支援を受けたことがない</w:t>
            </w:r>
          </w:p>
        </w:tc>
        <w:tc>
          <w:tcPr>
            <w:tcW w:w="960" w:type="dxa"/>
            <w:tcBorders>
              <w:top w:val="nil"/>
              <w:left w:val="nil"/>
              <w:bottom w:val="single" w:sz="4" w:space="0" w:color="auto"/>
              <w:right w:val="single" w:sz="4" w:space="0" w:color="auto"/>
            </w:tcBorders>
            <w:shd w:val="clear" w:color="auto" w:fill="auto"/>
            <w:noWrap/>
            <w:vAlign w:val="bottom"/>
            <w:hideMark/>
          </w:tcPr>
          <w:p w14:paraId="7FFF56A5" w14:textId="18C0C93A" w:rsidR="006B3D06" w:rsidRPr="00A42AF2" w:rsidRDefault="00CE4970" w:rsidP="006B3D06">
            <w:pPr>
              <w:widowControl/>
              <w:jc w:val="right"/>
              <w:rPr>
                <w:rFonts w:ascii="ＭＳ Ｐゴシック" w:eastAsia="ＭＳ Ｐゴシック" w:hAnsi="ＭＳ Ｐゴシック" w:cs="Arial"/>
                <w:color w:val="000000"/>
                <w:kern w:val="0"/>
                <w:sz w:val="20"/>
                <w:szCs w:val="20"/>
              </w:rPr>
            </w:pPr>
            <w:r>
              <w:rPr>
                <w:rFonts w:ascii="ＭＳ Ｐゴシック" w:eastAsia="ＭＳ Ｐゴシック" w:hAnsi="ＭＳ Ｐゴシック" w:cs="Arial" w:hint="eastAsia"/>
                <w:color w:val="000000"/>
                <w:kern w:val="0"/>
                <w:sz w:val="20"/>
                <w:szCs w:val="20"/>
              </w:rPr>
              <w:t>1</w:t>
            </w:r>
            <w:r>
              <w:rPr>
                <w:rFonts w:ascii="ＭＳ Ｐゴシック" w:eastAsia="ＭＳ Ｐゴシック" w:hAnsi="ＭＳ Ｐゴシック" w:cs="Arial"/>
                <w:color w:val="000000"/>
                <w:kern w:val="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01ABF4DA" w14:textId="54EC4E26" w:rsidR="006B3D06" w:rsidRPr="00A42AF2" w:rsidRDefault="00CE4970" w:rsidP="006B3D06">
            <w:pPr>
              <w:widowControl/>
              <w:jc w:val="right"/>
              <w:rPr>
                <w:rFonts w:ascii="ＭＳ Ｐゴシック" w:eastAsia="ＭＳ Ｐゴシック" w:hAnsi="ＭＳ Ｐゴシック" w:cs="Arial"/>
                <w:color w:val="000000"/>
                <w:kern w:val="0"/>
                <w:sz w:val="20"/>
                <w:szCs w:val="20"/>
              </w:rPr>
            </w:pPr>
            <w:r w:rsidRPr="00CE4970">
              <w:rPr>
                <w:rFonts w:ascii="ＭＳ Ｐゴシック" w:eastAsia="ＭＳ Ｐゴシック" w:hAnsi="ＭＳ Ｐゴシック" w:cs="Arial"/>
                <w:color w:val="000000"/>
                <w:kern w:val="0"/>
                <w:sz w:val="20"/>
                <w:szCs w:val="20"/>
              </w:rPr>
              <w:t>15.8%</w:t>
            </w:r>
          </w:p>
        </w:tc>
      </w:tr>
      <w:tr w:rsidR="006B3D06" w:rsidRPr="00A42AF2" w14:paraId="15702F2E" w14:textId="77777777" w:rsidTr="006B3D06">
        <w:trPr>
          <w:trHeight w:val="264"/>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04915F9D" w14:textId="77777777" w:rsidR="006B3D06" w:rsidRPr="00A42AF2" w:rsidRDefault="006B3D06" w:rsidP="006B3D0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その他</w:t>
            </w:r>
          </w:p>
        </w:tc>
        <w:tc>
          <w:tcPr>
            <w:tcW w:w="960" w:type="dxa"/>
            <w:tcBorders>
              <w:top w:val="nil"/>
              <w:left w:val="nil"/>
              <w:bottom w:val="single" w:sz="4" w:space="0" w:color="auto"/>
              <w:right w:val="single" w:sz="4" w:space="0" w:color="auto"/>
            </w:tcBorders>
            <w:shd w:val="clear" w:color="auto" w:fill="auto"/>
            <w:noWrap/>
            <w:vAlign w:val="bottom"/>
            <w:hideMark/>
          </w:tcPr>
          <w:p w14:paraId="580DB44B" w14:textId="23936DD8" w:rsidR="006B3D06" w:rsidRPr="00A42AF2" w:rsidRDefault="00CE4970" w:rsidP="006B3D06">
            <w:pPr>
              <w:widowControl/>
              <w:jc w:val="right"/>
              <w:rPr>
                <w:rFonts w:ascii="ＭＳ Ｐゴシック" w:eastAsia="ＭＳ Ｐゴシック" w:hAnsi="ＭＳ Ｐゴシック" w:cs="Arial"/>
                <w:color w:val="000000"/>
                <w:kern w:val="0"/>
                <w:sz w:val="20"/>
                <w:szCs w:val="20"/>
              </w:rPr>
            </w:pPr>
            <w:r>
              <w:rPr>
                <w:rFonts w:ascii="ＭＳ Ｐゴシック" w:eastAsia="ＭＳ Ｐゴシック" w:hAnsi="ＭＳ Ｐゴシック" w:cs="Arial" w:hint="eastAsia"/>
                <w:color w:val="000000"/>
                <w:kern w:val="0"/>
                <w:sz w:val="20"/>
                <w:szCs w:val="20"/>
              </w:rPr>
              <w:t>1</w:t>
            </w:r>
            <w:r>
              <w:rPr>
                <w:rFonts w:ascii="ＭＳ Ｐゴシック" w:eastAsia="ＭＳ Ｐゴシック" w:hAnsi="ＭＳ Ｐゴシック" w:cs="Arial"/>
                <w:color w:val="000000"/>
                <w:kern w:val="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20CA8C2C" w14:textId="62F56545" w:rsidR="006B3D06" w:rsidRPr="00A42AF2" w:rsidRDefault="00CE4970" w:rsidP="006B3D06">
            <w:pPr>
              <w:widowControl/>
              <w:jc w:val="right"/>
              <w:rPr>
                <w:rFonts w:ascii="ＭＳ Ｐゴシック" w:eastAsia="ＭＳ Ｐゴシック" w:hAnsi="ＭＳ Ｐゴシック" w:cs="Arial"/>
                <w:color w:val="000000"/>
                <w:kern w:val="0"/>
                <w:sz w:val="20"/>
                <w:szCs w:val="20"/>
              </w:rPr>
            </w:pPr>
            <w:r w:rsidRPr="00CE4970">
              <w:rPr>
                <w:rFonts w:ascii="ＭＳ Ｐゴシック" w:eastAsia="ＭＳ Ｐゴシック" w:hAnsi="ＭＳ Ｐゴシック" w:cs="Arial"/>
                <w:color w:val="000000"/>
                <w:kern w:val="0"/>
                <w:sz w:val="20"/>
                <w:szCs w:val="20"/>
              </w:rPr>
              <w:t>15.8%</w:t>
            </w:r>
          </w:p>
        </w:tc>
      </w:tr>
      <w:tr w:rsidR="006B3D06" w:rsidRPr="00A42AF2" w14:paraId="253BA70B" w14:textId="77777777" w:rsidTr="006B3D06">
        <w:trPr>
          <w:trHeight w:val="264"/>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0BCEBE39" w14:textId="77777777" w:rsidR="006B3D06" w:rsidRPr="00A42AF2" w:rsidRDefault="006B3D06" w:rsidP="006B3D0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回答者数</w:t>
            </w:r>
          </w:p>
        </w:tc>
        <w:tc>
          <w:tcPr>
            <w:tcW w:w="960" w:type="dxa"/>
            <w:tcBorders>
              <w:top w:val="nil"/>
              <w:left w:val="nil"/>
              <w:bottom w:val="single" w:sz="4" w:space="0" w:color="auto"/>
              <w:right w:val="single" w:sz="4" w:space="0" w:color="auto"/>
            </w:tcBorders>
            <w:shd w:val="clear" w:color="auto" w:fill="auto"/>
            <w:noWrap/>
            <w:vAlign w:val="bottom"/>
            <w:hideMark/>
          </w:tcPr>
          <w:p w14:paraId="15644143" w14:textId="77777777" w:rsidR="006B3D06" w:rsidRPr="00A42AF2" w:rsidRDefault="006B3D06" w:rsidP="006B3D0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95</w:t>
            </w:r>
          </w:p>
        </w:tc>
        <w:tc>
          <w:tcPr>
            <w:tcW w:w="960" w:type="dxa"/>
            <w:tcBorders>
              <w:top w:val="nil"/>
              <w:left w:val="nil"/>
              <w:bottom w:val="single" w:sz="4" w:space="0" w:color="auto"/>
              <w:right w:val="single" w:sz="4" w:space="0" w:color="auto"/>
            </w:tcBorders>
            <w:shd w:val="clear" w:color="auto" w:fill="auto"/>
            <w:noWrap/>
            <w:vAlign w:val="bottom"/>
            <w:hideMark/>
          </w:tcPr>
          <w:p w14:paraId="422875CA" w14:textId="77777777" w:rsidR="006B3D06" w:rsidRPr="00A42AF2" w:rsidRDefault="006B3D06" w:rsidP="006B3D0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2E240EBA" w14:textId="3BB2B320" w:rsidR="00A9725F" w:rsidRDefault="00A9725F" w:rsidP="004C2304">
      <w:pPr>
        <w:rPr>
          <w:rFonts w:ascii="ＭＳ Ｐゴシック" w:eastAsia="ＭＳ Ｐゴシック" w:hAnsi="ＭＳ Ｐゴシック"/>
        </w:rPr>
      </w:pPr>
    </w:p>
    <w:p w14:paraId="1D948BF9" w14:textId="270D09AE" w:rsidR="00CE4970" w:rsidRPr="00A42AF2" w:rsidRDefault="00CE4970" w:rsidP="004C2304">
      <w:pP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13BC14E9" wp14:editId="1AC71E8C">
            <wp:extent cx="4584700" cy="2755900"/>
            <wp:effectExtent l="0" t="0" r="6350" b="6350"/>
            <wp:docPr id="1857733949" name="図 1" descr="誰の支援を受けたか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733949" name="図 1" descr="誰の支援を受けたかの横棒グラフ"/>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p>
    <w:p w14:paraId="03D30834" w14:textId="77777777" w:rsidR="004C329E" w:rsidRDefault="004C329E" w:rsidP="004C2304">
      <w:pPr>
        <w:rPr>
          <w:rFonts w:ascii="ＭＳ Ｐゴシック" w:eastAsia="ＭＳ Ｐゴシック" w:hAnsi="ＭＳ Ｐゴシック"/>
        </w:rPr>
      </w:pPr>
    </w:p>
    <w:p w14:paraId="6A91F65B" w14:textId="77777777" w:rsidR="008D35A1" w:rsidRPr="00A42AF2" w:rsidRDefault="008D35A1" w:rsidP="004C2304">
      <w:pPr>
        <w:rPr>
          <w:rFonts w:ascii="ＭＳ Ｐゴシック" w:eastAsia="ＭＳ Ｐゴシック" w:hAnsi="ＭＳ Ｐゴシック"/>
        </w:rPr>
      </w:pPr>
    </w:p>
    <w:p w14:paraId="4180D9D4" w14:textId="071BE1C7" w:rsidR="004C329E" w:rsidRPr="00A42AF2" w:rsidRDefault="004C329E" w:rsidP="004C329E">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lastRenderedPageBreak/>
        <w:t>Ⅲ-3　支援を受けたことで課題は解決しましたか？</w:t>
      </w:r>
    </w:p>
    <w:tbl>
      <w:tblPr>
        <w:tblW w:w="7660" w:type="dxa"/>
        <w:tblCellMar>
          <w:left w:w="99" w:type="dxa"/>
          <w:right w:w="99" w:type="dxa"/>
        </w:tblCellMar>
        <w:tblLook w:val="04A0" w:firstRow="1" w:lastRow="0" w:firstColumn="1" w:lastColumn="0" w:noHBand="0" w:noVBand="1"/>
      </w:tblPr>
      <w:tblGrid>
        <w:gridCol w:w="5740"/>
        <w:gridCol w:w="960"/>
        <w:gridCol w:w="960"/>
      </w:tblGrid>
      <w:tr w:rsidR="00457F16" w:rsidRPr="00A42AF2" w14:paraId="2B03C42E" w14:textId="77777777" w:rsidTr="00457F16">
        <w:trPr>
          <w:trHeight w:val="264"/>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2EBB3" w14:textId="77777777" w:rsidR="00457F16" w:rsidRPr="00A42AF2" w:rsidRDefault="00457F16" w:rsidP="00457F1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課題は解決したか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390BDF" w14:textId="77777777" w:rsidR="00457F16" w:rsidRPr="00A42AF2" w:rsidRDefault="00457F16" w:rsidP="00457F1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891552" w14:textId="77777777" w:rsidR="00457F16" w:rsidRPr="00A42AF2" w:rsidRDefault="00457F16" w:rsidP="00457F1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457F16" w:rsidRPr="00A42AF2" w14:paraId="175F90EE" w14:textId="77777777" w:rsidTr="00457F16">
        <w:trPr>
          <w:trHeight w:val="264"/>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14:paraId="4A89E6F0" w14:textId="77777777" w:rsidR="00457F16" w:rsidRPr="00A42AF2" w:rsidRDefault="00457F16" w:rsidP="00457F1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解決できた。</w:t>
            </w:r>
          </w:p>
        </w:tc>
        <w:tc>
          <w:tcPr>
            <w:tcW w:w="960" w:type="dxa"/>
            <w:tcBorders>
              <w:top w:val="nil"/>
              <w:left w:val="nil"/>
              <w:bottom w:val="single" w:sz="4" w:space="0" w:color="auto"/>
              <w:right w:val="single" w:sz="4" w:space="0" w:color="auto"/>
            </w:tcBorders>
            <w:shd w:val="clear" w:color="auto" w:fill="auto"/>
            <w:noWrap/>
            <w:vAlign w:val="bottom"/>
            <w:hideMark/>
          </w:tcPr>
          <w:p w14:paraId="276D50F1" w14:textId="77777777" w:rsidR="00457F16" w:rsidRPr="00A42AF2" w:rsidRDefault="00457F16" w:rsidP="00457F1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14:paraId="27C6F988" w14:textId="77777777" w:rsidR="00457F16" w:rsidRPr="00A42AF2" w:rsidRDefault="00457F16" w:rsidP="00457F1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23.5%</w:t>
            </w:r>
          </w:p>
        </w:tc>
      </w:tr>
      <w:tr w:rsidR="00457F16" w:rsidRPr="00A42AF2" w14:paraId="721CE2E4" w14:textId="77777777" w:rsidTr="00457F16">
        <w:trPr>
          <w:trHeight w:val="264"/>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14:paraId="4847A89E" w14:textId="77777777" w:rsidR="00457F16" w:rsidRPr="00A42AF2" w:rsidRDefault="00457F16" w:rsidP="00457F1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解決できたものもあるが、解決できないものもあった。</w:t>
            </w:r>
          </w:p>
        </w:tc>
        <w:tc>
          <w:tcPr>
            <w:tcW w:w="960" w:type="dxa"/>
            <w:tcBorders>
              <w:top w:val="nil"/>
              <w:left w:val="nil"/>
              <w:bottom w:val="single" w:sz="4" w:space="0" w:color="auto"/>
              <w:right w:val="single" w:sz="4" w:space="0" w:color="auto"/>
            </w:tcBorders>
            <w:shd w:val="clear" w:color="auto" w:fill="auto"/>
            <w:noWrap/>
            <w:vAlign w:val="bottom"/>
            <w:hideMark/>
          </w:tcPr>
          <w:p w14:paraId="001C8B0C" w14:textId="77777777" w:rsidR="00457F16" w:rsidRPr="00A42AF2" w:rsidRDefault="00457F16" w:rsidP="00457F1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57</w:t>
            </w:r>
          </w:p>
        </w:tc>
        <w:tc>
          <w:tcPr>
            <w:tcW w:w="960" w:type="dxa"/>
            <w:tcBorders>
              <w:top w:val="nil"/>
              <w:left w:val="nil"/>
              <w:bottom w:val="single" w:sz="4" w:space="0" w:color="auto"/>
              <w:right w:val="single" w:sz="4" w:space="0" w:color="auto"/>
            </w:tcBorders>
            <w:shd w:val="clear" w:color="auto" w:fill="auto"/>
            <w:noWrap/>
            <w:vAlign w:val="bottom"/>
            <w:hideMark/>
          </w:tcPr>
          <w:p w14:paraId="620EF013" w14:textId="77777777" w:rsidR="00457F16" w:rsidRPr="00A42AF2" w:rsidRDefault="00457F16" w:rsidP="00457F1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70.4%</w:t>
            </w:r>
          </w:p>
        </w:tc>
      </w:tr>
      <w:tr w:rsidR="00457F16" w:rsidRPr="00A42AF2" w14:paraId="7661B37C" w14:textId="77777777" w:rsidTr="00457F16">
        <w:trPr>
          <w:trHeight w:val="264"/>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14:paraId="593932D2" w14:textId="77777777" w:rsidR="00457F16" w:rsidRPr="00A42AF2" w:rsidRDefault="00457F16" w:rsidP="00457F1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解決できなかった。</w:t>
            </w:r>
          </w:p>
        </w:tc>
        <w:tc>
          <w:tcPr>
            <w:tcW w:w="960" w:type="dxa"/>
            <w:tcBorders>
              <w:top w:val="nil"/>
              <w:left w:val="nil"/>
              <w:bottom w:val="single" w:sz="4" w:space="0" w:color="auto"/>
              <w:right w:val="single" w:sz="4" w:space="0" w:color="auto"/>
            </w:tcBorders>
            <w:shd w:val="clear" w:color="auto" w:fill="auto"/>
            <w:noWrap/>
            <w:vAlign w:val="bottom"/>
            <w:hideMark/>
          </w:tcPr>
          <w:p w14:paraId="025F9502" w14:textId="77777777" w:rsidR="00457F16" w:rsidRPr="00A42AF2" w:rsidRDefault="00457F16" w:rsidP="00457F1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27E424BA" w14:textId="77777777" w:rsidR="00457F16" w:rsidRPr="00A42AF2" w:rsidRDefault="00457F16" w:rsidP="00457F1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3.7%</w:t>
            </w:r>
          </w:p>
        </w:tc>
      </w:tr>
      <w:tr w:rsidR="00457F16" w:rsidRPr="00A42AF2" w14:paraId="46D9C2E3" w14:textId="77777777" w:rsidTr="00457F16">
        <w:trPr>
          <w:trHeight w:val="264"/>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14:paraId="1D2F8A92" w14:textId="77777777" w:rsidR="00457F16" w:rsidRPr="00A42AF2" w:rsidRDefault="00457F16" w:rsidP="00457F1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その他</w:t>
            </w:r>
          </w:p>
        </w:tc>
        <w:tc>
          <w:tcPr>
            <w:tcW w:w="960" w:type="dxa"/>
            <w:tcBorders>
              <w:top w:val="nil"/>
              <w:left w:val="nil"/>
              <w:bottom w:val="single" w:sz="4" w:space="0" w:color="auto"/>
              <w:right w:val="single" w:sz="4" w:space="0" w:color="auto"/>
            </w:tcBorders>
            <w:shd w:val="clear" w:color="auto" w:fill="auto"/>
            <w:noWrap/>
            <w:vAlign w:val="bottom"/>
            <w:hideMark/>
          </w:tcPr>
          <w:p w14:paraId="43E3B385" w14:textId="77777777" w:rsidR="00457F16" w:rsidRPr="00A42AF2" w:rsidRDefault="00457F16" w:rsidP="00457F1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116ABCCD" w14:textId="77777777" w:rsidR="00457F16" w:rsidRPr="00A42AF2" w:rsidRDefault="00457F16" w:rsidP="00457F1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2.5%</w:t>
            </w:r>
          </w:p>
        </w:tc>
      </w:tr>
      <w:tr w:rsidR="00457F16" w:rsidRPr="00A42AF2" w14:paraId="18B114F6" w14:textId="77777777" w:rsidTr="00457F16">
        <w:trPr>
          <w:trHeight w:val="264"/>
        </w:trPr>
        <w:tc>
          <w:tcPr>
            <w:tcW w:w="5740" w:type="dxa"/>
            <w:tcBorders>
              <w:top w:val="nil"/>
              <w:left w:val="single" w:sz="4" w:space="0" w:color="auto"/>
              <w:bottom w:val="single" w:sz="4" w:space="0" w:color="auto"/>
              <w:right w:val="single" w:sz="4" w:space="0" w:color="auto"/>
            </w:tcBorders>
            <w:shd w:val="clear" w:color="auto" w:fill="auto"/>
            <w:noWrap/>
            <w:vAlign w:val="bottom"/>
            <w:hideMark/>
          </w:tcPr>
          <w:p w14:paraId="2B166412" w14:textId="77777777" w:rsidR="00457F16" w:rsidRPr="00A42AF2" w:rsidRDefault="00457F16" w:rsidP="00457F16">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合計</w:t>
            </w:r>
          </w:p>
        </w:tc>
        <w:tc>
          <w:tcPr>
            <w:tcW w:w="960" w:type="dxa"/>
            <w:tcBorders>
              <w:top w:val="nil"/>
              <w:left w:val="nil"/>
              <w:bottom w:val="single" w:sz="4" w:space="0" w:color="auto"/>
              <w:right w:val="single" w:sz="4" w:space="0" w:color="auto"/>
            </w:tcBorders>
            <w:shd w:val="clear" w:color="auto" w:fill="auto"/>
            <w:noWrap/>
            <w:vAlign w:val="bottom"/>
            <w:hideMark/>
          </w:tcPr>
          <w:p w14:paraId="1509C5B5" w14:textId="77777777" w:rsidR="00457F16" w:rsidRPr="00A42AF2" w:rsidRDefault="00457F16" w:rsidP="00457F1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81</w:t>
            </w:r>
          </w:p>
        </w:tc>
        <w:tc>
          <w:tcPr>
            <w:tcW w:w="960" w:type="dxa"/>
            <w:tcBorders>
              <w:top w:val="nil"/>
              <w:left w:val="nil"/>
              <w:bottom w:val="single" w:sz="4" w:space="0" w:color="auto"/>
              <w:right w:val="single" w:sz="4" w:space="0" w:color="auto"/>
            </w:tcBorders>
            <w:shd w:val="clear" w:color="auto" w:fill="auto"/>
            <w:noWrap/>
            <w:vAlign w:val="bottom"/>
            <w:hideMark/>
          </w:tcPr>
          <w:p w14:paraId="32F268F4" w14:textId="77777777" w:rsidR="00457F16" w:rsidRPr="00A42AF2" w:rsidRDefault="00457F16" w:rsidP="00457F16">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6E490E94" w14:textId="095A633A" w:rsidR="00457F16" w:rsidRPr="00A42AF2" w:rsidRDefault="00457F16" w:rsidP="004C2304">
      <w:pPr>
        <w:rPr>
          <w:rFonts w:ascii="ＭＳ Ｐゴシック" w:eastAsia="ＭＳ Ｐゴシック" w:hAnsi="ＭＳ Ｐゴシック"/>
        </w:rPr>
      </w:pPr>
    </w:p>
    <w:p w14:paraId="0DF1BEA3" w14:textId="016B54D4" w:rsidR="003C6CEA" w:rsidRDefault="004749F8" w:rsidP="004C2304">
      <w:pPr>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457133B6" wp14:editId="1A7EB109">
            <wp:extent cx="4584700" cy="2658110"/>
            <wp:effectExtent l="0" t="0" r="6350" b="8890"/>
            <wp:docPr id="123423726" name="図 3" descr="課題は解決したか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3726" name="図 3" descr="課題は解決したかの横棒グラフ"/>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658110"/>
                    </a:xfrm>
                    <a:prstGeom prst="rect">
                      <a:avLst/>
                    </a:prstGeom>
                    <a:noFill/>
                    <a:ln>
                      <a:noFill/>
                    </a:ln>
                  </pic:spPr>
                </pic:pic>
              </a:graphicData>
            </a:graphic>
          </wp:inline>
        </w:drawing>
      </w:r>
    </w:p>
    <w:p w14:paraId="0FD18DEF" w14:textId="77777777" w:rsidR="004749F8" w:rsidRPr="00A42AF2" w:rsidRDefault="004749F8" w:rsidP="004C2304">
      <w:pPr>
        <w:rPr>
          <w:rFonts w:ascii="ＭＳ Ｐゴシック" w:eastAsia="ＭＳ Ｐゴシック" w:hAnsi="ＭＳ Ｐゴシック"/>
        </w:rPr>
      </w:pPr>
    </w:p>
    <w:p w14:paraId="2686DC59" w14:textId="7C0298E7" w:rsidR="003C6CEA" w:rsidRPr="00A42AF2" w:rsidRDefault="00FF0EE8" w:rsidP="00FF0EE8">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Ⅲ-4Ⅲ-3で「解決できなかった」あるいは、「解決できたものもあるが、解決できないものもあった」と回答した方にうかがいます。解決できなかった課題は、どのようなものですか？（複数選択可）</w:t>
      </w:r>
    </w:p>
    <w:tbl>
      <w:tblPr>
        <w:tblW w:w="8800" w:type="dxa"/>
        <w:tblCellMar>
          <w:left w:w="99" w:type="dxa"/>
          <w:right w:w="99" w:type="dxa"/>
        </w:tblCellMar>
        <w:tblLook w:val="04A0" w:firstRow="1" w:lastRow="0" w:firstColumn="1" w:lastColumn="0" w:noHBand="0" w:noVBand="1"/>
      </w:tblPr>
      <w:tblGrid>
        <w:gridCol w:w="6880"/>
        <w:gridCol w:w="960"/>
        <w:gridCol w:w="960"/>
      </w:tblGrid>
      <w:tr w:rsidR="00892BF7" w:rsidRPr="00A42AF2" w14:paraId="30880AEB" w14:textId="77777777" w:rsidTr="00892BF7">
        <w:trPr>
          <w:trHeight w:val="264"/>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77976" w14:textId="77777777" w:rsidR="00892BF7" w:rsidRPr="00A42AF2" w:rsidRDefault="00892BF7" w:rsidP="00892BF7">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解決できなかった課題</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7B716C" w14:textId="77777777" w:rsidR="00892BF7" w:rsidRPr="00A42AF2" w:rsidRDefault="00892BF7" w:rsidP="00892BF7">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BAEFA3" w14:textId="77777777" w:rsidR="00892BF7" w:rsidRPr="00A42AF2" w:rsidRDefault="00892BF7" w:rsidP="00892BF7">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割合</w:t>
            </w:r>
          </w:p>
        </w:tc>
      </w:tr>
      <w:tr w:rsidR="00892BF7" w:rsidRPr="00A42AF2" w14:paraId="5FC62576" w14:textId="77777777" w:rsidTr="00892BF7">
        <w:trPr>
          <w:trHeight w:val="264"/>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6E17B6E1" w14:textId="77777777" w:rsidR="00892BF7" w:rsidRPr="00A42AF2" w:rsidRDefault="00892BF7" w:rsidP="00892BF7">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職場の業務システム</w:t>
            </w:r>
          </w:p>
        </w:tc>
        <w:tc>
          <w:tcPr>
            <w:tcW w:w="960" w:type="dxa"/>
            <w:tcBorders>
              <w:top w:val="nil"/>
              <w:left w:val="nil"/>
              <w:bottom w:val="single" w:sz="4" w:space="0" w:color="auto"/>
              <w:right w:val="single" w:sz="4" w:space="0" w:color="auto"/>
            </w:tcBorders>
            <w:shd w:val="clear" w:color="auto" w:fill="auto"/>
            <w:noWrap/>
            <w:vAlign w:val="bottom"/>
            <w:hideMark/>
          </w:tcPr>
          <w:p w14:paraId="1ECFC9F4"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49</w:t>
            </w:r>
          </w:p>
        </w:tc>
        <w:tc>
          <w:tcPr>
            <w:tcW w:w="960" w:type="dxa"/>
            <w:tcBorders>
              <w:top w:val="nil"/>
              <w:left w:val="nil"/>
              <w:bottom w:val="single" w:sz="4" w:space="0" w:color="auto"/>
              <w:right w:val="single" w:sz="4" w:space="0" w:color="auto"/>
            </w:tcBorders>
            <w:shd w:val="clear" w:color="auto" w:fill="auto"/>
            <w:noWrap/>
            <w:vAlign w:val="bottom"/>
            <w:hideMark/>
          </w:tcPr>
          <w:p w14:paraId="248364FE"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77.8%</w:t>
            </w:r>
          </w:p>
        </w:tc>
      </w:tr>
      <w:tr w:rsidR="00892BF7" w:rsidRPr="00A42AF2" w14:paraId="1995E6FA" w14:textId="77777777" w:rsidTr="00892BF7">
        <w:trPr>
          <w:trHeight w:val="264"/>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4F97FAC1" w14:textId="77777777" w:rsidR="00892BF7" w:rsidRPr="00A42AF2" w:rsidRDefault="00892BF7" w:rsidP="00892BF7">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WindowsやOffice、Googleアプリの機能</w:t>
            </w:r>
          </w:p>
        </w:tc>
        <w:tc>
          <w:tcPr>
            <w:tcW w:w="960" w:type="dxa"/>
            <w:tcBorders>
              <w:top w:val="nil"/>
              <w:left w:val="nil"/>
              <w:bottom w:val="single" w:sz="4" w:space="0" w:color="auto"/>
              <w:right w:val="single" w:sz="4" w:space="0" w:color="auto"/>
            </w:tcBorders>
            <w:shd w:val="clear" w:color="auto" w:fill="auto"/>
            <w:noWrap/>
            <w:vAlign w:val="bottom"/>
            <w:hideMark/>
          </w:tcPr>
          <w:p w14:paraId="147BA49E"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14:paraId="66670774"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52.4%</w:t>
            </w:r>
          </w:p>
        </w:tc>
      </w:tr>
      <w:tr w:rsidR="00892BF7" w:rsidRPr="00A42AF2" w14:paraId="39D1F92D" w14:textId="77777777" w:rsidTr="00892BF7">
        <w:trPr>
          <w:trHeight w:val="264"/>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6CAC5A3" w14:textId="77777777" w:rsidR="00892BF7" w:rsidRPr="00A42AF2" w:rsidRDefault="00892BF7" w:rsidP="00892BF7">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グループウェアやメール、Teams等のコミュニケーションツール</w:t>
            </w:r>
          </w:p>
        </w:tc>
        <w:tc>
          <w:tcPr>
            <w:tcW w:w="960" w:type="dxa"/>
            <w:tcBorders>
              <w:top w:val="nil"/>
              <w:left w:val="nil"/>
              <w:bottom w:val="single" w:sz="4" w:space="0" w:color="auto"/>
              <w:right w:val="single" w:sz="4" w:space="0" w:color="auto"/>
            </w:tcBorders>
            <w:shd w:val="clear" w:color="auto" w:fill="auto"/>
            <w:noWrap/>
            <w:vAlign w:val="bottom"/>
            <w:hideMark/>
          </w:tcPr>
          <w:p w14:paraId="4C0CB643"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29</w:t>
            </w:r>
          </w:p>
        </w:tc>
        <w:tc>
          <w:tcPr>
            <w:tcW w:w="960" w:type="dxa"/>
            <w:tcBorders>
              <w:top w:val="nil"/>
              <w:left w:val="nil"/>
              <w:bottom w:val="single" w:sz="4" w:space="0" w:color="auto"/>
              <w:right w:val="single" w:sz="4" w:space="0" w:color="auto"/>
            </w:tcBorders>
            <w:shd w:val="clear" w:color="auto" w:fill="auto"/>
            <w:noWrap/>
            <w:vAlign w:val="bottom"/>
            <w:hideMark/>
          </w:tcPr>
          <w:p w14:paraId="1EB8FD16"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46.0%</w:t>
            </w:r>
          </w:p>
        </w:tc>
      </w:tr>
      <w:tr w:rsidR="00892BF7" w:rsidRPr="00A42AF2" w14:paraId="1A56FBF5" w14:textId="77777777" w:rsidTr="00892BF7">
        <w:trPr>
          <w:trHeight w:val="264"/>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4751186D" w14:textId="77777777" w:rsidR="00892BF7" w:rsidRPr="00A42AF2" w:rsidRDefault="00892BF7" w:rsidP="00892BF7">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職場のリモート環境</w:t>
            </w:r>
          </w:p>
        </w:tc>
        <w:tc>
          <w:tcPr>
            <w:tcW w:w="960" w:type="dxa"/>
            <w:tcBorders>
              <w:top w:val="nil"/>
              <w:left w:val="nil"/>
              <w:bottom w:val="single" w:sz="4" w:space="0" w:color="auto"/>
              <w:right w:val="single" w:sz="4" w:space="0" w:color="auto"/>
            </w:tcBorders>
            <w:shd w:val="clear" w:color="auto" w:fill="auto"/>
            <w:noWrap/>
            <w:vAlign w:val="bottom"/>
            <w:hideMark/>
          </w:tcPr>
          <w:p w14:paraId="0D22E8B7"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14:paraId="0F46632A"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17.5%</w:t>
            </w:r>
          </w:p>
        </w:tc>
      </w:tr>
      <w:tr w:rsidR="00892BF7" w:rsidRPr="00A42AF2" w14:paraId="79D764E1" w14:textId="77777777" w:rsidTr="00892BF7">
        <w:trPr>
          <w:trHeight w:val="264"/>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160C943D" w14:textId="77777777" w:rsidR="00892BF7" w:rsidRPr="00A42AF2" w:rsidRDefault="00892BF7" w:rsidP="00892BF7">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スクリーンリーダー、画面拡大など支援ソフトウェア</w:t>
            </w:r>
          </w:p>
        </w:tc>
        <w:tc>
          <w:tcPr>
            <w:tcW w:w="960" w:type="dxa"/>
            <w:tcBorders>
              <w:top w:val="nil"/>
              <w:left w:val="nil"/>
              <w:bottom w:val="single" w:sz="4" w:space="0" w:color="auto"/>
              <w:right w:val="single" w:sz="4" w:space="0" w:color="auto"/>
            </w:tcBorders>
            <w:shd w:val="clear" w:color="auto" w:fill="auto"/>
            <w:noWrap/>
            <w:vAlign w:val="bottom"/>
            <w:hideMark/>
          </w:tcPr>
          <w:p w14:paraId="7B9F9E68"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14:paraId="358CE91A"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38.1%</w:t>
            </w:r>
          </w:p>
        </w:tc>
      </w:tr>
      <w:tr w:rsidR="00892BF7" w:rsidRPr="00A42AF2" w14:paraId="59BA1C07" w14:textId="77777777" w:rsidTr="00892BF7">
        <w:trPr>
          <w:trHeight w:val="264"/>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7461528" w14:textId="77777777" w:rsidR="00892BF7" w:rsidRPr="00A42AF2" w:rsidRDefault="00892BF7" w:rsidP="00892BF7">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その他</w:t>
            </w:r>
          </w:p>
        </w:tc>
        <w:tc>
          <w:tcPr>
            <w:tcW w:w="960" w:type="dxa"/>
            <w:tcBorders>
              <w:top w:val="nil"/>
              <w:left w:val="nil"/>
              <w:bottom w:val="single" w:sz="4" w:space="0" w:color="auto"/>
              <w:right w:val="single" w:sz="4" w:space="0" w:color="auto"/>
            </w:tcBorders>
            <w:shd w:val="clear" w:color="auto" w:fill="auto"/>
            <w:noWrap/>
            <w:vAlign w:val="bottom"/>
            <w:hideMark/>
          </w:tcPr>
          <w:p w14:paraId="36A67E77"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14:paraId="2C4E7A64"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11.1%</w:t>
            </w:r>
          </w:p>
        </w:tc>
      </w:tr>
      <w:tr w:rsidR="00892BF7" w:rsidRPr="00A42AF2" w14:paraId="38901D07" w14:textId="77777777" w:rsidTr="00892BF7">
        <w:trPr>
          <w:trHeight w:val="264"/>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3D2203E" w14:textId="77777777" w:rsidR="00892BF7" w:rsidRPr="00A42AF2" w:rsidRDefault="00892BF7" w:rsidP="00892BF7">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回答者数</w:t>
            </w:r>
          </w:p>
        </w:tc>
        <w:tc>
          <w:tcPr>
            <w:tcW w:w="960" w:type="dxa"/>
            <w:tcBorders>
              <w:top w:val="nil"/>
              <w:left w:val="nil"/>
              <w:bottom w:val="single" w:sz="4" w:space="0" w:color="auto"/>
              <w:right w:val="single" w:sz="4" w:space="0" w:color="auto"/>
            </w:tcBorders>
            <w:shd w:val="clear" w:color="auto" w:fill="auto"/>
            <w:noWrap/>
            <w:vAlign w:val="bottom"/>
            <w:hideMark/>
          </w:tcPr>
          <w:p w14:paraId="3F2BD359"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63</w:t>
            </w:r>
          </w:p>
        </w:tc>
        <w:tc>
          <w:tcPr>
            <w:tcW w:w="960" w:type="dxa"/>
            <w:tcBorders>
              <w:top w:val="nil"/>
              <w:left w:val="nil"/>
              <w:bottom w:val="single" w:sz="4" w:space="0" w:color="auto"/>
              <w:right w:val="single" w:sz="4" w:space="0" w:color="auto"/>
            </w:tcBorders>
            <w:shd w:val="clear" w:color="auto" w:fill="auto"/>
            <w:noWrap/>
            <w:vAlign w:val="bottom"/>
            <w:hideMark/>
          </w:tcPr>
          <w:p w14:paraId="0F57DB98" w14:textId="77777777" w:rsidR="00892BF7" w:rsidRPr="00A42AF2" w:rsidRDefault="00892BF7" w:rsidP="00892BF7">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1290F33C" w14:textId="77777777" w:rsidR="00FF0EE8" w:rsidRPr="00A42AF2" w:rsidRDefault="00FF0EE8" w:rsidP="00FF0EE8">
      <w:pPr>
        <w:rPr>
          <w:rFonts w:ascii="ＭＳ Ｐゴシック" w:eastAsia="ＭＳ Ｐゴシック" w:hAnsi="ＭＳ Ｐゴシック"/>
        </w:rPr>
      </w:pPr>
    </w:p>
    <w:p w14:paraId="1833894D" w14:textId="5F6C95E0" w:rsidR="00892BF7" w:rsidRPr="00A42AF2" w:rsidRDefault="00CD15FB" w:rsidP="00FF0EE8">
      <w:pPr>
        <w:rPr>
          <w:rFonts w:ascii="ＭＳ Ｐゴシック" w:eastAsia="ＭＳ Ｐゴシック" w:hAnsi="ＭＳ Ｐゴシック"/>
        </w:rPr>
      </w:pPr>
      <w:r w:rsidRPr="00A42AF2">
        <w:rPr>
          <w:rFonts w:ascii="ＭＳ Ｐゴシック" w:eastAsia="ＭＳ Ｐゴシック" w:hAnsi="ＭＳ Ｐゴシック"/>
          <w:noProof/>
        </w:rPr>
        <w:lastRenderedPageBreak/>
        <w:drawing>
          <wp:inline distT="0" distB="0" distL="0" distR="0" wp14:anchorId="6C4F21B9" wp14:editId="664DA6DF">
            <wp:extent cx="4578350" cy="2755900"/>
            <wp:effectExtent l="0" t="0" r="0" b="6350"/>
            <wp:docPr id="1361793561" name="図 15" descr="解決できなかった課題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93561" name="図 15" descr="解決できなかった課題の横棒グラフ"/>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a:ln>
                      <a:noFill/>
                    </a:ln>
                  </pic:spPr>
                </pic:pic>
              </a:graphicData>
            </a:graphic>
          </wp:inline>
        </w:drawing>
      </w:r>
    </w:p>
    <w:p w14:paraId="3DD3CC6B" w14:textId="77777777" w:rsidR="00FF0EE8" w:rsidRPr="00A42AF2" w:rsidRDefault="00FF0EE8" w:rsidP="004C2304">
      <w:pPr>
        <w:rPr>
          <w:rFonts w:ascii="ＭＳ Ｐゴシック" w:eastAsia="ＭＳ Ｐゴシック" w:hAnsi="ＭＳ Ｐゴシック"/>
        </w:rPr>
      </w:pPr>
    </w:p>
    <w:p w14:paraId="17B094FB" w14:textId="373854B0" w:rsidR="00FE3945" w:rsidRPr="00A42AF2" w:rsidRDefault="00FE3945" w:rsidP="00FE3945">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Ⅲ-5　解決できなかった課題について具体的に教えてください。</w:t>
      </w:r>
    </w:p>
    <w:tbl>
      <w:tblPr>
        <w:tblStyle w:val="aa"/>
        <w:tblW w:w="0" w:type="auto"/>
        <w:tblLook w:val="04A0" w:firstRow="1" w:lastRow="0" w:firstColumn="1" w:lastColumn="0" w:noHBand="0" w:noVBand="1"/>
      </w:tblPr>
      <w:tblGrid>
        <w:gridCol w:w="9628"/>
      </w:tblGrid>
      <w:tr w:rsidR="00BA2373" w:rsidRPr="00A42AF2" w14:paraId="0D26696D" w14:textId="77777777" w:rsidTr="00BA2373">
        <w:trPr>
          <w:trHeight w:val="1320"/>
        </w:trPr>
        <w:tc>
          <w:tcPr>
            <w:tcW w:w="13180" w:type="dxa"/>
            <w:hideMark/>
          </w:tcPr>
          <w:p w14:paraId="0957ECDC" w14:textId="2874B1E0" w:rsidR="00BA2373" w:rsidRPr="00A42AF2" w:rsidRDefault="00BA2373" w:rsidP="00BA2373">
            <w:pPr>
              <w:rPr>
                <w:rFonts w:ascii="ＭＳ Ｐゴシック" w:eastAsia="ＭＳ Ｐゴシック" w:hAnsi="ＭＳ Ｐゴシック"/>
              </w:rPr>
            </w:pPr>
            <w:r w:rsidRPr="00A42AF2">
              <w:rPr>
                <w:rFonts w:ascii="ＭＳ Ｐゴシック" w:eastAsia="ＭＳ Ｐゴシック" w:hAnsi="ＭＳ Ｐゴシック"/>
              </w:rPr>
              <w:t>社内の情報共有の方法が多様化し、SharePoint上で他の文書にリンクするような使われ方が増えている。Ｗｅｂブラウザ上ですべて完結するならそれでもよいのかもしれないが、スクリーンリーダー利用の場合オンライン版の使い勝手に差があるので、結局オフライン版アプリで開き直すことになる。また、Ｗｅｂの業務システムも個別に使い方が全く異なるので、それを覚えて頭を切り替えなければならない。そのような意味で特定の情報にたどり着くのにかかる時間や手間が大きい。さらに読むのに時間がかかるため、じわじわと業務効率を削られることになる。できるかできないかではなく効率面で障害になることが増えている気がしている。</w:t>
            </w:r>
          </w:p>
        </w:tc>
      </w:tr>
      <w:tr w:rsidR="00BA2373" w:rsidRPr="00A42AF2" w14:paraId="47D93502" w14:textId="77777777" w:rsidTr="00BA2373">
        <w:trPr>
          <w:trHeight w:val="792"/>
        </w:trPr>
        <w:tc>
          <w:tcPr>
            <w:tcW w:w="13180" w:type="dxa"/>
            <w:hideMark/>
          </w:tcPr>
          <w:p w14:paraId="15A7223D" w14:textId="7913C1A3" w:rsidR="00BA2373" w:rsidRPr="00A42AF2" w:rsidRDefault="00607B69">
            <w:pPr>
              <w:rPr>
                <w:rFonts w:ascii="ＭＳ Ｐゴシック" w:eastAsia="ＭＳ Ｐゴシック" w:hAnsi="ＭＳ Ｐゴシック"/>
              </w:rPr>
            </w:pPr>
            <w:r w:rsidRPr="00A42AF2">
              <w:rPr>
                <w:rFonts w:ascii="ＭＳ Ｐゴシック" w:eastAsia="ＭＳ Ｐゴシック" w:hAnsi="ＭＳ Ｐゴシック"/>
              </w:rPr>
              <w:t>Windows</w:t>
            </w:r>
            <w:r w:rsidR="00BA2373" w:rsidRPr="00A42AF2">
              <w:rPr>
                <w:rFonts w:ascii="ＭＳ Ｐゴシック" w:eastAsia="ＭＳ Ｐゴシック" w:hAnsi="ＭＳ Ｐゴシック"/>
              </w:rPr>
              <w:t>アップデート</w:t>
            </w:r>
            <w:r w:rsidR="00C30D91" w:rsidRPr="00A42AF2">
              <w:rPr>
                <w:rFonts w:ascii="ＭＳ Ｐゴシック" w:eastAsia="ＭＳ Ｐゴシック" w:hAnsi="ＭＳ Ｐゴシック" w:hint="eastAsia"/>
              </w:rPr>
              <w:t>や</w:t>
            </w:r>
            <w:r w:rsidR="00BA2373" w:rsidRPr="00A42AF2">
              <w:rPr>
                <w:rFonts w:ascii="ＭＳ Ｐゴシック" w:eastAsia="ＭＳ Ｐゴシック" w:hAnsi="ＭＳ Ｐゴシック"/>
              </w:rPr>
              <w:t>PC</w:t>
            </w:r>
            <w:r w:rsidR="00F14DDD" w:rsidRPr="00A42AF2">
              <w:rPr>
                <w:rFonts w:ascii="ＭＳ Ｐゴシック" w:eastAsia="ＭＳ Ｐゴシック" w:hAnsi="ＭＳ Ｐゴシック"/>
              </w:rPr>
              <w:t>-Talker</w:t>
            </w:r>
            <w:r w:rsidR="00BA2373" w:rsidRPr="00A42AF2">
              <w:rPr>
                <w:rFonts w:ascii="ＭＳ Ｐゴシック" w:eastAsia="ＭＳ Ｐゴシック" w:hAnsi="ＭＳ Ｐゴシック"/>
              </w:rPr>
              <w:t>のアップデートによる機能不全による事象が追随できていないことにいつも困惑していることが最大の課題だと感じている。</w:t>
            </w:r>
          </w:p>
        </w:tc>
      </w:tr>
      <w:tr w:rsidR="00BA2373" w:rsidRPr="00A42AF2" w14:paraId="32FF79EF" w14:textId="77777777" w:rsidTr="00094E1F">
        <w:trPr>
          <w:trHeight w:val="325"/>
        </w:trPr>
        <w:tc>
          <w:tcPr>
            <w:tcW w:w="13180" w:type="dxa"/>
            <w:hideMark/>
          </w:tcPr>
          <w:p w14:paraId="72D36610"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音声読み上げしなかったり、自力で入力できない部分がある。</w:t>
            </w:r>
          </w:p>
        </w:tc>
      </w:tr>
      <w:tr w:rsidR="00BA2373" w:rsidRPr="00A42AF2" w14:paraId="23CA051F" w14:textId="77777777" w:rsidTr="00BA2373">
        <w:trPr>
          <w:trHeight w:val="264"/>
        </w:trPr>
        <w:tc>
          <w:tcPr>
            <w:tcW w:w="13180" w:type="dxa"/>
            <w:hideMark/>
          </w:tcPr>
          <w:p w14:paraId="0DF5A510" w14:textId="04248FFF"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新しく導入された業務で使用する業務システム、</w:t>
            </w:r>
            <w:r w:rsidR="00547379" w:rsidRPr="00A42AF2">
              <w:rPr>
                <w:rFonts w:ascii="ＭＳ Ｐゴシック" w:eastAsia="ＭＳ Ｐゴシック" w:hAnsi="ＭＳ Ｐゴシック"/>
              </w:rPr>
              <w:t>Teams</w:t>
            </w:r>
            <w:r w:rsidRPr="00A42AF2">
              <w:rPr>
                <w:rFonts w:ascii="ＭＳ Ｐゴシック" w:eastAsia="ＭＳ Ｐゴシック" w:hAnsi="ＭＳ Ｐゴシック"/>
              </w:rPr>
              <w:t>、サイボーズガルーン</w:t>
            </w:r>
          </w:p>
        </w:tc>
      </w:tr>
      <w:tr w:rsidR="00BA2373" w:rsidRPr="00A42AF2" w14:paraId="7F4AB884" w14:textId="77777777" w:rsidTr="00BA2373">
        <w:trPr>
          <w:trHeight w:val="264"/>
        </w:trPr>
        <w:tc>
          <w:tcPr>
            <w:tcW w:w="13180" w:type="dxa"/>
            <w:hideMark/>
          </w:tcPr>
          <w:p w14:paraId="1833337B"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スクリーンリーダー使用中に突然電源が落ちる。</w:t>
            </w:r>
          </w:p>
        </w:tc>
      </w:tr>
      <w:tr w:rsidR="00BA2373" w:rsidRPr="00A42AF2" w14:paraId="37506EBA" w14:textId="77777777" w:rsidTr="00BA2373">
        <w:trPr>
          <w:trHeight w:val="1056"/>
        </w:trPr>
        <w:tc>
          <w:tcPr>
            <w:tcW w:w="13180" w:type="dxa"/>
            <w:hideMark/>
          </w:tcPr>
          <w:p w14:paraId="7095A10D"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Eラーニングでキャリアナビというシステムを使用するようになってから教材を読んで学習することができなくなった。</w:t>
            </w:r>
            <w:r w:rsidRPr="00A42AF2">
              <w:rPr>
                <w:rFonts w:ascii="ＭＳ Ｐゴシック" w:eastAsia="ＭＳ Ｐゴシック" w:hAnsi="ＭＳ Ｐゴシック"/>
              </w:rPr>
              <w:br/>
              <w:t>回答はなんとかできるものの、何を選択してどう間違ったかなどの結果も閲覧することができない。</w:t>
            </w:r>
            <w:r w:rsidRPr="00A42AF2">
              <w:rPr>
                <w:rFonts w:ascii="ＭＳ Ｐゴシック" w:eastAsia="ＭＳ Ｐゴシック" w:hAnsi="ＭＳ Ｐゴシック"/>
              </w:rPr>
              <w:br/>
              <w:t>職場適応支援を受けて、画像の文字認識なども利用してみたが、認識率が悪く実用にはたどり着かなかった。</w:t>
            </w:r>
          </w:p>
        </w:tc>
      </w:tr>
      <w:tr w:rsidR="00BA2373" w:rsidRPr="00A42AF2" w14:paraId="650DA893" w14:textId="77777777" w:rsidTr="00BA2373">
        <w:trPr>
          <w:trHeight w:val="264"/>
        </w:trPr>
        <w:tc>
          <w:tcPr>
            <w:tcW w:w="13180" w:type="dxa"/>
            <w:hideMark/>
          </w:tcPr>
          <w:p w14:paraId="23B4AAEA"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業務システムがスクリーンリーダーで使えない</w:t>
            </w:r>
          </w:p>
        </w:tc>
      </w:tr>
      <w:tr w:rsidR="00BA2373" w:rsidRPr="00A42AF2" w14:paraId="6B66E47C" w14:textId="77777777" w:rsidTr="00BA2373">
        <w:trPr>
          <w:trHeight w:val="792"/>
        </w:trPr>
        <w:tc>
          <w:tcPr>
            <w:tcW w:w="13180" w:type="dxa"/>
            <w:hideMark/>
          </w:tcPr>
          <w:p w14:paraId="5808F9E0"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完全テレワークなので、Skypeの画面を通してしかサポートを受けられない。</w:t>
            </w:r>
            <w:r w:rsidRPr="00A42AF2">
              <w:rPr>
                <w:rFonts w:ascii="ＭＳ Ｐゴシック" w:eastAsia="ＭＳ Ｐゴシック" w:hAnsi="ＭＳ Ｐゴシック"/>
              </w:rPr>
              <w:br/>
              <w:t>パソコンのサポートチーム以外は遠隔操作ができない決まりになっているので、部署の仲間からの遠隔操作でのサポートが受けにくい。</w:t>
            </w:r>
          </w:p>
        </w:tc>
      </w:tr>
      <w:tr w:rsidR="00BA2373" w:rsidRPr="00A42AF2" w14:paraId="06D9C6E7" w14:textId="77777777" w:rsidTr="00BA2373">
        <w:trPr>
          <w:trHeight w:val="264"/>
        </w:trPr>
        <w:tc>
          <w:tcPr>
            <w:tcW w:w="13180" w:type="dxa"/>
            <w:hideMark/>
          </w:tcPr>
          <w:p w14:paraId="65584847"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社内システムをスクリーンリーダーがうまく読み上げてくれなかった。</w:t>
            </w:r>
          </w:p>
        </w:tc>
      </w:tr>
      <w:tr w:rsidR="00BA2373" w:rsidRPr="00A42AF2" w14:paraId="65FDDA86" w14:textId="77777777" w:rsidTr="00BA2373">
        <w:trPr>
          <w:trHeight w:val="264"/>
        </w:trPr>
        <w:tc>
          <w:tcPr>
            <w:tcW w:w="13180" w:type="dxa"/>
            <w:hideMark/>
          </w:tcPr>
          <w:p w14:paraId="6BB0501A"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Googleワークスペースの操作方法、PDFユーテリティ</w:t>
            </w:r>
          </w:p>
        </w:tc>
      </w:tr>
      <w:tr w:rsidR="00BA2373" w:rsidRPr="00A42AF2" w14:paraId="7DE11DA8" w14:textId="77777777" w:rsidTr="00BA2373">
        <w:trPr>
          <w:trHeight w:val="264"/>
        </w:trPr>
        <w:tc>
          <w:tcPr>
            <w:tcW w:w="13180" w:type="dxa"/>
            <w:hideMark/>
          </w:tcPr>
          <w:p w14:paraId="56B521DE"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職場全体で使っているソフトで、スクリーンリーダーが対応していないものがある。</w:t>
            </w:r>
          </w:p>
        </w:tc>
      </w:tr>
      <w:tr w:rsidR="00BA2373" w:rsidRPr="00A42AF2" w14:paraId="4E1B69EC" w14:textId="77777777" w:rsidTr="00BA2373">
        <w:trPr>
          <w:trHeight w:val="264"/>
        </w:trPr>
        <w:tc>
          <w:tcPr>
            <w:tcW w:w="13180" w:type="dxa"/>
            <w:hideMark/>
          </w:tcPr>
          <w:p w14:paraId="403BB855"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lastRenderedPageBreak/>
              <w:t>業務アプリの読み上げについて。</w:t>
            </w:r>
          </w:p>
        </w:tc>
      </w:tr>
      <w:tr w:rsidR="00BA2373" w:rsidRPr="00A42AF2" w14:paraId="0BC9DA58" w14:textId="77777777" w:rsidTr="00BA2373">
        <w:trPr>
          <w:trHeight w:val="528"/>
        </w:trPr>
        <w:tc>
          <w:tcPr>
            <w:tcW w:w="13180" w:type="dxa"/>
            <w:hideMark/>
          </w:tcPr>
          <w:p w14:paraId="0CBB62CC" w14:textId="035F28F1"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マウス</w:t>
            </w:r>
            <w:r w:rsidR="00E11C70" w:rsidRPr="00A42AF2">
              <w:rPr>
                <w:rFonts w:ascii="ＭＳ Ｐゴシック" w:eastAsia="ＭＳ Ｐゴシック" w:hAnsi="ＭＳ Ｐゴシック" w:hint="eastAsia"/>
              </w:rPr>
              <w:t>操作</w:t>
            </w:r>
            <w:r w:rsidRPr="00A42AF2">
              <w:rPr>
                <w:rFonts w:ascii="ＭＳ Ｐゴシック" w:eastAsia="ＭＳ Ｐゴシック" w:hAnsi="ＭＳ Ｐゴシック"/>
              </w:rPr>
              <w:t>が必要</w:t>
            </w:r>
            <w:r w:rsidRPr="00A42AF2">
              <w:rPr>
                <w:rFonts w:ascii="ＭＳ Ｐゴシック" w:eastAsia="ＭＳ Ｐゴシック" w:hAnsi="ＭＳ Ｐゴシック"/>
              </w:rPr>
              <w:br/>
              <w:t>目的のボタンにキーボードではフォーカスが合わない。</w:t>
            </w:r>
          </w:p>
        </w:tc>
      </w:tr>
      <w:tr w:rsidR="00BA2373" w:rsidRPr="00A42AF2" w14:paraId="390FE34D" w14:textId="77777777" w:rsidTr="00BA2373">
        <w:trPr>
          <w:trHeight w:val="264"/>
        </w:trPr>
        <w:tc>
          <w:tcPr>
            <w:tcW w:w="13180" w:type="dxa"/>
            <w:hideMark/>
          </w:tcPr>
          <w:p w14:paraId="59CA1837"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独自のソフトを使っているイントラネット？のシステム</w:t>
            </w:r>
          </w:p>
        </w:tc>
      </w:tr>
      <w:tr w:rsidR="00BA2373" w:rsidRPr="00A42AF2" w14:paraId="76DE4E53" w14:textId="77777777" w:rsidTr="00BA2373">
        <w:trPr>
          <w:trHeight w:val="792"/>
        </w:trPr>
        <w:tc>
          <w:tcPr>
            <w:tcW w:w="13180" w:type="dxa"/>
            <w:hideMark/>
          </w:tcPr>
          <w:p w14:paraId="318FDB56"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公務支援システムや旅費の入力、グーグルのスプレットシート等、新しいものはスクリーンリーダーで読み上げないので解決できていません。時間があればJAWSなどで読み上げられるか検証できますが現状では難しいです。ですのでできないところは健常者にお願いしています。</w:t>
            </w:r>
          </w:p>
        </w:tc>
      </w:tr>
      <w:tr w:rsidR="00BA2373" w:rsidRPr="00A42AF2" w14:paraId="61753315" w14:textId="77777777" w:rsidTr="00BA2373">
        <w:trPr>
          <w:trHeight w:val="264"/>
        </w:trPr>
        <w:tc>
          <w:tcPr>
            <w:tcW w:w="13180" w:type="dxa"/>
            <w:hideMark/>
          </w:tcPr>
          <w:p w14:paraId="496FCF6C"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社内独自システムやシステム移行による、読み上げ不十分で解決できなかった。</w:t>
            </w:r>
          </w:p>
        </w:tc>
      </w:tr>
      <w:tr w:rsidR="00BA2373" w:rsidRPr="00A42AF2" w14:paraId="68661BE9" w14:textId="77777777" w:rsidTr="00BA2373">
        <w:trPr>
          <w:trHeight w:val="264"/>
        </w:trPr>
        <w:tc>
          <w:tcPr>
            <w:tcW w:w="13180" w:type="dxa"/>
            <w:hideMark/>
          </w:tcPr>
          <w:p w14:paraId="68358617"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研修のためのｅラーニングシステム</w:t>
            </w:r>
          </w:p>
        </w:tc>
      </w:tr>
      <w:tr w:rsidR="00BA2373" w:rsidRPr="00A42AF2" w14:paraId="14B10AEF" w14:textId="77777777" w:rsidTr="00BA2373">
        <w:trPr>
          <w:trHeight w:val="528"/>
        </w:trPr>
        <w:tc>
          <w:tcPr>
            <w:tcW w:w="13180" w:type="dxa"/>
            <w:hideMark/>
          </w:tcPr>
          <w:p w14:paraId="3049A7A4"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そもそも、職場雇用主が視覚障害者について全くの無知であることが最大のネックであり、インクルーシヴに向けた啓発その他、他と比較しても１０年以上意識が追いついていないのが最大の問題である。</w:t>
            </w:r>
          </w:p>
        </w:tc>
      </w:tr>
      <w:tr w:rsidR="00BA2373" w:rsidRPr="00A42AF2" w14:paraId="193A4392" w14:textId="77777777" w:rsidTr="00094E1F">
        <w:trPr>
          <w:trHeight w:val="419"/>
        </w:trPr>
        <w:tc>
          <w:tcPr>
            <w:tcW w:w="13180" w:type="dxa"/>
            <w:hideMark/>
          </w:tcPr>
          <w:p w14:paraId="66FD29D2"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単純に音声化できても、必要なデータのピックアップ、入力位置の選択に時間がかかり実用的でない。</w:t>
            </w:r>
          </w:p>
        </w:tc>
      </w:tr>
      <w:tr w:rsidR="00BA2373" w:rsidRPr="00A42AF2" w14:paraId="6784DCA2" w14:textId="77777777" w:rsidTr="00BA2373">
        <w:trPr>
          <w:trHeight w:val="528"/>
        </w:trPr>
        <w:tc>
          <w:tcPr>
            <w:tcW w:w="13180" w:type="dxa"/>
            <w:hideMark/>
          </w:tcPr>
          <w:p w14:paraId="6B3EE931"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音声で読まない画面がある。</w:t>
            </w:r>
            <w:r w:rsidRPr="00A42AF2">
              <w:rPr>
                <w:rFonts w:ascii="ＭＳ Ｐゴシック" w:eastAsia="ＭＳ Ｐゴシック" w:hAnsi="ＭＳ Ｐゴシック"/>
              </w:rPr>
              <w:br/>
              <w:t>操作途中で固まってバグる。(エクセル、アウトルック)</w:t>
            </w:r>
          </w:p>
        </w:tc>
      </w:tr>
      <w:tr w:rsidR="00BA2373" w:rsidRPr="00A42AF2" w14:paraId="7DF81EC2" w14:textId="77777777" w:rsidTr="00BA2373">
        <w:trPr>
          <w:trHeight w:val="264"/>
        </w:trPr>
        <w:tc>
          <w:tcPr>
            <w:tcW w:w="13180" w:type="dxa"/>
            <w:hideMark/>
          </w:tcPr>
          <w:p w14:paraId="6F1118FA" w14:textId="6A5A074B"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フラッシュベースのシステムで作られたサイト、</w:t>
            </w:r>
            <w:r w:rsidR="00F67AD2" w:rsidRPr="00A42AF2">
              <w:rPr>
                <w:rFonts w:ascii="ＭＳ Ｐゴシック" w:eastAsia="ＭＳ Ｐゴシック" w:hAnsi="ＭＳ Ｐゴシック"/>
              </w:rPr>
              <w:t>HTML</w:t>
            </w:r>
            <w:r w:rsidRPr="00A42AF2">
              <w:rPr>
                <w:rFonts w:ascii="ＭＳ Ｐゴシック" w:eastAsia="ＭＳ Ｐゴシック" w:hAnsi="ＭＳ Ｐゴシック"/>
              </w:rPr>
              <w:t>でもサイトの作りがアクセシブルでなさ過ぎるシステムなど</w:t>
            </w:r>
          </w:p>
        </w:tc>
      </w:tr>
      <w:tr w:rsidR="00BA2373" w:rsidRPr="00A42AF2" w14:paraId="3238E421" w14:textId="77777777" w:rsidTr="00BA2373">
        <w:trPr>
          <w:trHeight w:val="264"/>
        </w:trPr>
        <w:tc>
          <w:tcPr>
            <w:tcW w:w="13180" w:type="dxa"/>
            <w:hideMark/>
          </w:tcPr>
          <w:p w14:paraId="32C10711"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業務システムで、代替テキストの無い画像が使用されており、スクリーンリーダーでは解決できなかった。</w:t>
            </w:r>
          </w:p>
        </w:tc>
      </w:tr>
      <w:tr w:rsidR="00BA2373" w:rsidRPr="00A42AF2" w14:paraId="1D2697D3" w14:textId="77777777" w:rsidTr="00BA2373">
        <w:trPr>
          <w:trHeight w:val="264"/>
        </w:trPr>
        <w:tc>
          <w:tcPr>
            <w:tcW w:w="13180" w:type="dxa"/>
            <w:hideMark/>
          </w:tcPr>
          <w:p w14:paraId="4B948E5E"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いろいろもう覚えていない</w:t>
            </w:r>
          </w:p>
        </w:tc>
      </w:tr>
      <w:tr w:rsidR="00BA2373" w:rsidRPr="00A42AF2" w14:paraId="1838FB80" w14:textId="77777777" w:rsidTr="00BA2373">
        <w:trPr>
          <w:trHeight w:val="528"/>
        </w:trPr>
        <w:tc>
          <w:tcPr>
            <w:tcW w:w="13180" w:type="dxa"/>
            <w:hideMark/>
          </w:tcPr>
          <w:p w14:paraId="6C9B2DCD"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グループウェアについては、音声で読み上げられないものは多い。自力でできる方が望ましいので、今後とも職場への要望、働きかけを続けていきたい。</w:t>
            </w:r>
          </w:p>
        </w:tc>
      </w:tr>
      <w:tr w:rsidR="00BA2373" w:rsidRPr="00A42AF2" w14:paraId="0C5B96F2" w14:textId="77777777" w:rsidTr="00BA2373">
        <w:trPr>
          <w:trHeight w:val="1320"/>
        </w:trPr>
        <w:tc>
          <w:tcPr>
            <w:tcW w:w="13180" w:type="dxa"/>
            <w:hideMark/>
          </w:tcPr>
          <w:p w14:paraId="5D1511E0" w14:textId="58383EB4"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WORDの読みが停止する。反転色を使うと、</w:t>
            </w:r>
            <w:r w:rsidR="009C786E" w:rsidRPr="00A42AF2">
              <w:rPr>
                <w:rFonts w:ascii="ＭＳ Ｐゴシック" w:eastAsia="ＭＳ Ｐゴシック" w:hAnsi="ＭＳ Ｐゴシック"/>
              </w:rPr>
              <w:t>グ</w:t>
            </w:r>
            <w:r w:rsidRPr="00A42AF2">
              <w:rPr>
                <w:rFonts w:ascii="ＭＳ Ｐゴシック" w:eastAsia="ＭＳ Ｐゴシック" w:hAnsi="ＭＳ Ｐゴシック"/>
              </w:rPr>
              <w:t>ループ</w:t>
            </w:r>
            <w:r w:rsidR="009C786E" w:rsidRPr="00A42AF2">
              <w:rPr>
                <w:rFonts w:ascii="ＭＳ Ｐゴシック" w:eastAsia="ＭＳ Ｐゴシック" w:hAnsi="ＭＳ Ｐゴシック" w:hint="eastAsia"/>
              </w:rPr>
              <w:t>ウェア</w:t>
            </w:r>
            <w:r w:rsidRPr="00A42AF2">
              <w:rPr>
                <w:rFonts w:ascii="ＭＳ Ｐゴシック" w:eastAsia="ＭＳ Ｐゴシック" w:hAnsi="ＭＳ Ｐゴシック"/>
              </w:rPr>
              <w:t>の文字拡大ができない。</w:t>
            </w:r>
            <w:r w:rsidRPr="00A42AF2">
              <w:rPr>
                <w:rFonts w:ascii="ＭＳ Ｐゴシック" w:eastAsia="ＭＳ Ｐゴシック" w:hAnsi="ＭＳ Ｐゴシック"/>
              </w:rPr>
              <w:br/>
              <w:t>メール文字が白文字で送信されてしまう。</w:t>
            </w:r>
            <w:r w:rsidRPr="00A42AF2">
              <w:rPr>
                <w:rFonts w:ascii="ＭＳ Ｐゴシック" w:eastAsia="ＭＳ Ｐゴシック" w:hAnsi="ＭＳ Ｐゴシック"/>
              </w:rPr>
              <w:br/>
              <w:t>エクセルでも文字色が白で印刷されてしまう。</w:t>
            </w:r>
            <w:r w:rsidRPr="00A42AF2">
              <w:rPr>
                <w:rFonts w:ascii="ＭＳ Ｐゴシック" w:eastAsia="ＭＳ Ｐゴシック" w:hAnsi="ＭＳ Ｐゴシック"/>
              </w:rPr>
              <w:br/>
              <w:t>グループ</w:t>
            </w:r>
            <w:r w:rsidR="003A5285" w:rsidRPr="00A42AF2">
              <w:rPr>
                <w:rFonts w:ascii="ＭＳ Ｐゴシック" w:eastAsia="ＭＳ Ｐゴシック" w:hAnsi="ＭＳ Ｐゴシック" w:hint="eastAsia"/>
              </w:rPr>
              <w:t>ウェア</w:t>
            </w:r>
            <w:r w:rsidRPr="00A42AF2">
              <w:rPr>
                <w:rFonts w:ascii="ＭＳ Ｐゴシック" w:eastAsia="ＭＳ Ｐゴシック" w:hAnsi="ＭＳ Ｐゴシック"/>
              </w:rPr>
              <w:t>のアプリ上で文字の読み上げをしないところが多い。</w:t>
            </w:r>
          </w:p>
        </w:tc>
      </w:tr>
      <w:tr w:rsidR="00BA2373" w:rsidRPr="00A42AF2" w14:paraId="7A7BA2EA" w14:textId="77777777" w:rsidTr="00BA2373">
        <w:trPr>
          <w:trHeight w:val="528"/>
        </w:trPr>
        <w:tc>
          <w:tcPr>
            <w:tcW w:w="13180" w:type="dxa"/>
            <w:hideMark/>
          </w:tcPr>
          <w:p w14:paraId="30BA69DA" w14:textId="41D93B8D"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シンクラ環境（</w:t>
            </w:r>
            <w:r w:rsidR="004A144F" w:rsidRPr="00A42AF2">
              <w:rPr>
                <w:rFonts w:ascii="ＭＳ Ｐゴシック" w:eastAsia="ＭＳ Ｐゴシック" w:hAnsi="ＭＳ Ｐゴシック"/>
              </w:rPr>
              <w:t>DaaS</w:t>
            </w:r>
            <w:r w:rsidRPr="00A42AF2">
              <w:rPr>
                <w:rFonts w:ascii="ＭＳ Ｐゴシック" w:eastAsia="ＭＳ Ｐゴシック" w:hAnsi="ＭＳ Ｐゴシック"/>
              </w:rPr>
              <w:t>）のため、システムの更新や設定変更などが、データセンター側に全て委ねられており、柔軟な対応が困難。近日中にセキュアFATに更改予定。</w:t>
            </w:r>
          </w:p>
        </w:tc>
      </w:tr>
      <w:tr w:rsidR="00BA2373" w:rsidRPr="00A42AF2" w14:paraId="6B0B6766" w14:textId="77777777" w:rsidTr="00BA2373">
        <w:trPr>
          <w:trHeight w:val="264"/>
        </w:trPr>
        <w:tc>
          <w:tcPr>
            <w:tcW w:w="13180" w:type="dxa"/>
            <w:hideMark/>
          </w:tcPr>
          <w:p w14:paraId="7425D939" w14:textId="62AA66BD" w:rsidR="00BA2373" w:rsidRPr="00A42AF2" w:rsidRDefault="005723ED">
            <w:pPr>
              <w:rPr>
                <w:rFonts w:ascii="ＭＳ Ｐゴシック" w:eastAsia="ＭＳ Ｐゴシック" w:hAnsi="ＭＳ Ｐゴシック"/>
              </w:rPr>
            </w:pPr>
            <w:r w:rsidRPr="00A42AF2">
              <w:rPr>
                <w:rFonts w:ascii="ＭＳ Ｐゴシック" w:eastAsia="ＭＳ Ｐゴシック" w:hAnsi="ＭＳ Ｐゴシック" w:hint="eastAsia"/>
              </w:rPr>
              <w:t>Google Chrome</w:t>
            </w:r>
            <w:r w:rsidR="00BA2373" w:rsidRPr="00A42AF2">
              <w:rPr>
                <w:rFonts w:ascii="ＭＳ Ｐゴシック" w:eastAsia="ＭＳ Ｐゴシック" w:hAnsi="ＭＳ Ｐゴシック"/>
              </w:rPr>
              <w:t>における改定内容の公表。</w:t>
            </w:r>
          </w:p>
        </w:tc>
      </w:tr>
      <w:tr w:rsidR="00BA2373" w:rsidRPr="00A42AF2" w14:paraId="76ED1CD3" w14:textId="77777777" w:rsidTr="00BA2373">
        <w:trPr>
          <w:trHeight w:val="264"/>
        </w:trPr>
        <w:tc>
          <w:tcPr>
            <w:tcW w:w="13180" w:type="dxa"/>
            <w:hideMark/>
          </w:tcPr>
          <w:p w14:paraId="2F8AB276"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業務システムでボタンやチェックボックスなどキー操作でうまく飛べず音声読みさせられないこと。</w:t>
            </w:r>
          </w:p>
        </w:tc>
      </w:tr>
      <w:tr w:rsidR="00BA2373" w:rsidRPr="00A42AF2" w14:paraId="6A3B3610" w14:textId="77777777" w:rsidTr="00BA2373">
        <w:trPr>
          <w:trHeight w:val="528"/>
        </w:trPr>
        <w:tc>
          <w:tcPr>
            <w:tcW w:w="13180" w:type="dxa"/>
            <w:hideMark/>
          </w:tcPr>
          <w:p w14:paraId="0177C131"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業務システムを音声とキーボードで操作できるようにアクセシビリティ改善を社内のシステム部門に要望したが、システム部門側と要望側で改善の方針を決定できなかったことや社内の予算が足りなかったことが原因で、改善できなかった。</w:t>
            </w:r>
          </w:p>
        </w:tc>
      </w:tr>
      <w:tr w:rsidR="00BA2373" w:rsidRPr="00A42AF2" w14:paraId="1D98BEF8" w14:textId="77777777" w:rsidTr="00BA2373">
        <w:trPr>
          <w:trHeight w:val="264"/>
        </w:trPr>
        <w:tc>
          <w:tcPr>
            <w:tcW w:w="13180" w:type="dxa"/>
            <w:hideMark/>
          </w:tcPr>
          <w:p w14:paraId="7C95E5AB"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JAWSでエラーが出るマクロで、NVDAでは問題なく動作する案件。</w:t>
            </w:r>
          </w:p>
        </w:tc>
      </w:tr>
      <w:tr w:rsidR="00BA2373" w:rsidRPr="00A42AF2" w14:paraId="27EA9693" w14:textId="77777777" w:rsidTr="00BA2373">
        <w:trPr>
          <w:trHeight w:val="264"/>
        </w:trPr>
        <w:tc>
          <w:tcPr>
            <w:tcW w:w="13180" w:type="dxa"/>
            <w:hideMark/>
          </w:tcPr>
          <w:p w14:paraId="07E2EEAA"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業務システムはスクリーンリーダーで読み上げがされなかった</w:t>
            </w:r>
          </w:p>
        </w:tc>
      </w:tr>
      <w:tr w:rsidR="00BA2373" w:rsidRPr="00A42AF2" w14:paraId="10DA1B77" w14:textId="77777777" w:rsidTr="00BA2373">
        <w:trPr>
          <w:trHeight w:val="528"/>
        </w:trPr>
        <w:tc>
          <w:tcPr>
            <w:tcW w:w="13180" w:type="dxa"/>
            <w:hideMark/>
          </w:tcPr>
          <w:p w14:paraId="6D9F3C53" w14:textId="7E350E88" w:rsidR="00BA2373" w:rsidRPr="00A42AF2" w:rsidRDefault="00D65F04">
            <w:pPr>
              <w:rPr>
                <w:rFonts w:ascii="ＭＳ Ｐゴシック" w:eastAsia="ＭＳ Ｐゴシック" w:hAnsi="ＭＳ Ｐゴシック"/>
              </w:rPr>
            </w:pPr>
            <w:r w:rsidRPr="00A42AF2">
              <w:rPr>
                <w:rFonts w:ascii="ＭＳ Ｐゴシック" w:eastAsia="ＭＳ Ｐゴシック" w:hAnsi="ＭＳ Ｐゴシック" w:hint="eastAsia"/>
              </w:rPr>
              <w:t>T</w:t>
            </w:r>
            <w:r w:rsidR="00BA2373" w:rsidRPr="00A42AF2">
              <w:rPr>
                <w:rFonts w:ascii="ＭＳ Ｐゴシック" w:eastAsia="ＭＳ Ｐゴシック" w:hAnsi="ＭＳ Ｐゴシック"/>
              </w:rPr>
              <w:t>eamsや</w:t>
            </w:r>
            <w:r w:rsidRPr="00A42AF2">
              <w:rPr>
                <w:rFonts w:ascii="ＭＳ Ｐゴシック" w:eastAsia="ＭＳ Ｐゴシック" w:hAnsi="ＭＳ Ｐゴシック" w:hint="eastAsia"/>
              </w:rPr>
              <w:t>OneNote</w:t>
            </w:r>
            <w:r w:rsidR="00BA2373" w:rsidRPr="00A42AF2">
              <w:rPr>
                <w:rFonts w:ascii="ＭＳ Ｐゴシック" w:eastAsia="ＭＳ Ｐゴシック" w:hAnsi="ＭＳ Ｐゴシック"/>
              </w:rPr>
              <w:t>に</w:t>
            </w:r>
            <w:r w:rsidR="00E843A5" w:rsidRPr="00A42AF2">
              <w:rPr>
                <w:rFonts w:ascii="ＭＳ Ｐゴシック" w:eastAsia="ＭＳ Ｐゴシック" w:hAnsi="ＭＳ Ｐゴシック" w:hint="eastAsia"/>
              </w:rPr>
              <w:t>お</w:t>
            </w:r>
            <w:r w:rsidR="00BA2373" w:rsidRPr="00A42AF2">
              <w:rPr>
                <w:rFonts w:ascii="ＭＳ Ｐゴシック" w:eastAsia="ＭＳ Ｐゴシック" w:hAnsi="ＭＳ Ｐゴシック"/>
              </w:rPr>
              <w:t>いて</w:t>
            </w:r>
            <w:r w:rsidR="00BA2373" w:rsidRPr="00A42AF2">
              <w:rPr>
                <w:rFonts w:ascii="ＭＳ Ｐゴシック" w:eastAsia="ＭＳ Ｐゴシック" w:hAnsi="ＭＳ Ｐゴシック"/>
              </w:rPr>
              <w:br/>
              <w:t>読み上げできないところをサポートしていただいた。</w:t>
            </w:r>
          </w:p>
        </w:tc>
      </w:tr>
      <w:tr w:rsidR="00BA2373" w:rsidRPr="00A42AF2" w14:paraId="63E28952" w14:textId="77777777" w:rsidTr="00BA2373">
        <w:trPr>
          <w:trHeight w:val="264"/>
        </w:trPr>
        <w:tc>
          <w:tcPr>
            <w:tcW w:w="13180" w:type="dxa"/>
            <w:hideMark/>
          </w:tcPr>
          <w:p w14:paraId="1A5C5982" w14:textId="069D8FCC"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社内イントラを読み上げない</w:t>
            </w:r>
            <w:r w:rsidR="009D20F1" w:rsidRPr="00A42AF2">
              <w:rPr>
                <w:rFonts w:ascii="ＭＳ Ｐゴシック" w:eastAsia="ＭＳ Ｐゴシック" w:hAnsi="ＭＳ Ｐゴシック" w:hint="eastAsia"/>
              </w:rPr>
              <w:t>ため</w:t>
            </w:r>
            <w:r w:rsidRPr="00A42AF2">
              <w:rPr>
                <w:rFonts w:ascii="ＭＳ Ｐゴシック" w:eastAsia="ＭＳ Ｐゴシック" w:hAnsi="ＭＳ Ｐゴシック"/>
              </w:rPr>
              <w:t>。</w:t>
            </w:r>
          </w:p>
        </w:tc>
      </w:tr>
      <w:tr w:rsidR="00BA2373" w:rsidRPr="00A42AF2" w14:paraId="13D6DF01" w14:textId="77777777" w:rsidTr="00BA2373">
        <w:trPr>
          <w:trHeight w:val="1584"/>
        </w:trPr>
        <w:tc>
          <w:tcPr>
            <w:tcW w:w="13180" w:type="dxa"/>
            <w:hideMark/>
          </w:tcPr>
          <w:p w14:paraId="04BAF85E" w14:textId="762E4D75"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lastRenderedPageBreak/>
              <w:t>リモート環境についてシステムの変更によって、ログイン方法が横1列の乱数入力から斜方向への乱数入力に変わった。</w:t>
            </w:r>
            <w:r w:rsidRPr="00A42AF2">
              <w:rPr>
                <w:rFonts w:ascii="ＭＳ Ｐゴシック" w:eastAsia="ＭＳ Ｐゴシック" w:hAnsi="ＭＳ Ｐゴシック"/>
              </w:rPr>
              <w:br/>
              <w:t>斜1列ではログインするだけで1日かかってしまう可能性もあるのでそれを横1列に戻していただくのに時間がかかり、更に横1列になってからもしばらくエラーを返される状態が続いた。</w:t>
            </w:r>
            <w:r w:rsidRPr="00A42AF2">
              <w:rPr>
                <w:rFonts w:ascii="ＭＳ Ｐゴシック" w:eastAsia="ＭＳ Ｐゴシック" w:hAnsi="ＭＳ Ｐゴシック"/>
              </w:rPr>
              <w:br/>
              <w:t>最終的には上司の方に自宅へ来ていただき、入力の状態を見ていただいた結果、入力方法の一部が変わった状況を知り、ようやく解決した。</w:t>
            </w:r>
            <w:r w:rsidRPr="00A42AF2">
              <w:rPr>
                <w:rFonts w:ascii="ＭＳ Ｐゴシック" w:eastAsia="ＭＳ Ｐゴシック" w:hAnsi="ＭＳ Ｐゴシック"/>
              </w:rPr>
              <w:br/>
              <w:t>数年前に会社近くに引っ越していたのが幸いした。</w:t>
            </w:r>
          </w:p>
        </w:tc>
      </w:tr>
      <w:tr w:rsidR="00BA2373" w:rsidRPr="00A42AF2" w14:paraId="70DE5953" w14:textId="77777777" w:rsidTr="00BA2373">
        <w:trPr>
          <w:trHeight w:val="264"/>
        </w:trPr>
        <w:tc>
          <w:tcPr>
            <w:tcW w:w="13180" w:type="dxa"/>
            <w:hideMark/>
          </w:tcPr>
          <w:p w14:paraId="3535ED53"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スクリーンリーダーがあれば、どのような業務を行えるのかを、職場に理解してもらう必要があると思います。</w:t>
            </w:r>
          </w:p>
        </w:tc>
      </w:tr>
      <w:tr w:rsidR="00BA2373" w:rsidRPr="00A42AF2" w14:paraId="638C707B" w14:textId="77777777" w:rsidTr="00BA2373">
        <w:trPr>
          <w:trHeight w:val="264"/>
        </w:trPr>
        <w:tc>
          <w:tcPr>
            <w:tcW w:w="13180" w:type="dxa"/>
            <w:hideMark/>
          </w:tcPr>
          <w:p w14:paraId="1D15ACA1"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キー操作で目的の位置にフォーカスが移動しない、ショートカットキーが効かない、OCR機能が効かない等</w:t>
            </w:r>
          </w:p>
        </w:tc>
      </w:tr>
      <w:tr w:rsidR="00BA2373" w:rsidRPr="00A42AF2" w14:paraId="05B1355C" w14:textId="77777777" w:rsidTr="00BA2373">
        <w:trPr>
          <w:trHeight w:val="264"/>
        </w:trPr>
        <w:tc>
          <w:tcPr>
            <w:tcW w:w="13180" w:type="dxa"/>
            <w:hideMark/>
          </w:tcPr>
          <w:p w14:paraId="1DC41047"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読み上げない部分があるのがこちらのシステムが原因か、読み上げソフトが原因かわからない。仮想環境に対応できない。などなど</w:t>
            </w:r>
          </w:p>
        </w:tc>
      </w:tr>
      <w:tr w:rsidR="00BA2373" w:rsidRPr="00A42AF2" w14:paraId="391B167F" w14:textId="77777777" w:rsidTr="00BA2373">
        <w:trPr>
          <w:trHeight w:val="264"/>
        </w:trPr>
        <w:tc>
          <w:tcPr>
            <w:tcW w:w="13180" w:type="dxa"/>
            <w:hideMark/>
          </w:tcPr>
          <w:p w14:paraId="7A58BB6C"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職場の勤怠システムがスクリーンリーダーに対応していなかった→他の人に入力してもらった。</w:t>
            </w:r>
          </w:p>
        </w:tc>
      </w:tr>
      <w:tr w:rsidR="00BA2373" w:rsidRPr="00A42AF2" w14:paraId="6E032A45" w14:textId="77777777" w:rsidTr="00BA2373">
        <w:trPr>
          <w:trHeight w:val="264"/>
        </w:trPr>
        <w:tc>
          <w:tcPr>
            <w:tcW w:w="13180" w:type="dxa"/>
            <w:hideMark/>
          </w:tcPr>
          <w:p w14:paraId="5F3ACE24" w14:textId="18A0E0CE"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アクセシビリティが実装されていない全ての場面。</w:t>
            </w:r>
          </w:p>
        </w:tc>
      </w:tr>
      <w:tr w:rsidR="00BA2373" w:rsidRPr="00A42AF2" w14:paraId="736A5B4C" w14:textId="77777777" w:rsidTr="00BA2373">
        <w:trPr>
          <w:trHeight w:val="264"/>
        </w:trPr>
        <w:tc>
          <w:tcPr>
            <w:tcW w:w="13180" w:type="dxa"/>
            <w:hideMark/>
          </w:tcPr>
          <w:p w14:paraId="0A798830"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音声の入力ができなかったため発信が難しかった。</w:t>
            </w:r>
          </w:p>
        </w:tc>
      </w:tr>
      <w:tr w:rsidR="00BA2373" w:rsidRPr="00A42AF2" w14:paraId="18791DC3" w14:textId="77777777" w:rsidTr="00BA2373">
        <w:trPr>
          <w:trHeight w:val="264"/>
        </w:trPr>
        <w:tc>
          <w:tcPr>
            <w:tcW w:w="13180" w:type="dxa"/>
            <w:hideMark/>
          </w:tcPr>
          <w:p w14:paraId="523D65D9"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情報システムがネットワーク化されてから、スクリーンリーダーの利用がそうていされておらず、それがきのうしない。</w:t>
            </w:r>
          </w:p>
        </w:tc>
      </w:tr>
      <w:tr w:rsidR="00BA2373" w:rsidRPr="00A42AF2" w14:paraId="767D9A5D" w14:textId="77777777" w:rsidTr="00BA2373">
        <w:trPr>
          <w:trHeight w:val="264"/>
        </w:trPr>
        <w:tc>
          <w:tcPr>
            <w:tcW w:w="13180" w:type="dxa"/>
            <w:hideMark/>
          </w:tcPr>
          <w:p w14:paraId="797772D7"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現在もExcelを操作する際動作が重い。</w:t>
            </w:r>
          </w:p>
        </w:tc>
      </w:tr>
      <w:tr w:rsidR="00BA2373" w:rsidRPr="00A42AF2" w14:paraId="1A195770" w14:textId="77777777" w:rsidTr="00BA2373">
        <w:trPr>
          <w:trHeight w:val="264"/>
        </w:trPr>
        <w:tc>
          <w:tcPr>
            <w:tcW w:w="13180" w:type="dxa"/>
            <w:hideMark/>
          </w:tcPr>
          <w:p w14:paraId="4B97D027"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自分の画面が共有できない。スクリーンリーダーでは操作できないため拡大鏡で見て対応。</w:t>
            </w:r>
          </w:p>
        </w:tc>
      </w:tr>
      <w:tr w:rsidR="00BA2373" w:rsidRPr="00A42AF2" w14:paraId="758D272C" w14:textId="77777777" w:rsidTr="00BA2373">
        <w:trPr>
          <w:trHeight w:val="792"/>
        </w:trPr>
        <w:tc>
          <w:tcPr>
            <w:tcW w:w="13180" w:type="dxa"/>
            <w:hideMark/>
          </w:tcPr>
          <w:p w14:paraId="593C3369" w14:textId="05074B0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・介護記録ソフトの導入で、音声がうまく出ず、ジョブコーチ支援を受けたが、いろいろなスクリーンリーダーを試して、結果、音声での入力は難しいとなったが、その判別ができたことも有用でした。</w:t>
            </w:r>
          </w:p>
        </w:tc>
      </w:tr>
      <w:tr w:rsidR="00BA2373" w:rsidRPr="00A42AF2" w14:paraId="71729C03" w14:textId="77777777" w:rsidTr="00BA2373">
        <w:trPr>
          <w:trHeight w:val="264"/>
        </w:trPr>
        <w:tc>
          <w:tcPr>
            <w:tcW w:w="13180" w:type="dxa"/>
            <w:hideMark/>
          </w:tcPr>
          <w:p w14:paraId="4324AFA1" w14:textId="6F210394"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ソフトの</w:t>
            </w:r>
            <w:r w:rsidR="00CC6FE2" w:rsidRPr="00A42AF2">
              <w:rPr>
                <w:rFonts w:ascii="ＭＳ Ｐゴシック" w:eastAsia="ＭＳ Ｐゴシック" w:hAnsi="ＭＳ Ｐゴシック" w:hint="eastAsia"/>
              </w:rPr>
              <w:t>バージョン</w:t>
            </w:r>
            <w:r w:rsidRPr="00A42AF2">
              <w:rPr>
                <w:rFonts w:ascii="ＭＳ Ｐゴシック" w:eastAsia="ＭＳ Ｐゴシック" w:hAnsi="ＭＳ Ｐゴシック"/>
              </w:rPr>
              <w:t>アップ切り替え</w:t>
            </w:r>
          </w:p>
        </w:tc>
      </w:tr>
      <w:tr w:rsidR="00BA2373" w:rsidRPr="00A42AF2" w14:paraId="7EB19A8B" w14:textId="77777777" w:rsidTr="00BA2373">
        <w:trPr>
          <w:trHeight w:val="1056"/>
        </w:trPr>
        <w:tc>
          <w:tcPr>
            <w:tcW w:w="13180" w:type="dxa"/>
            <w:hideMark/>
          </w:tcPr>
          <w:p w14:paraId="54D807D7"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フォントサイズや配色の変更によって、製作しているプログラムそのものに悪影響がでないことが証明できないという理由で支援を受けられなかった。その結果をうけ、これらはWindowsの標準機能であるため、自己責任で適時利用している。</w:t>
            </w:r>
            <w:r w:rsidRPr="00A42AF2">
              <w:rPr>
                <w:rFonts w:ascii="ＭＳ Ｐゴシック" w:eastAsia="ＭＳ Ｐゴシック" w:hAnsi="ＭＳ Ｐゴシック"/>
              </w:rPr>
              <w:br/>
              <w:t>それによりプログラムに悪影響が出た場合、原因究明や修正を行うのは私自身であるため、万が一悪影響が出た場合はその時対処することで会社側に迷惑がかからないようにしている。</w:t>
            </w:r>
          </w:p>
        </w:tc>
      </w:tr>
      <w:tr w:rsidR="00BA2373" w:rsidRPr="00A42AF2" w14:paraId="79E83487" w14:textId="77777777" w:rsidTr="00BA2373">
        <w:trPr>
          <w:trHeight w:val="264"/>
        </w:trPr>
        <w:tc>
          <w:tcPr>
            <w:tcW w:w="13180" w:type="dxa"/>
            <w:hideMark/>
          </w:tcPr>
          <w:p w14:paraId="7E82C5B9"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PDFファイルが読めない。スクリーンリーダーで読めないアプリケーションがある。</w:t>
            </w:r>
          </w:p>
        </w:tc>
      </w:tr>
      <w:tr w:rsidR="00BA2373" w:rsidRPr="00A42AF2" w14:paraId="552F9630" w14:textId="77777777" w:rsidTr="00BA2373">
        <w:trPr>
          <w:trHeight w:val="1848"/>
        </w:trPr>
        <w:tc>
          <w:tcPr>
            <w:tcW w:w="13180" w:type="dxa"/>
            <w:hideMark/>
          </w:tcPr>
          <w:p w14:paraId="5C3415A7"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・会社のウィルスソフトの影響か、PowerPointやGoogleスライドが不安定で使えないことが多い（特にGoogleスライド）</w:t>
            </w:r>
            <w:r w:rsidRPr="00A42AF2">
              <w:rPr>
                <w:rFonts w:ascii="ＭＳ Ｐゴシック" w:eastAsia="ＭＳ Ｐゴシック" w:hAnsi="ＭＳ Ｐゴシック"/>
              </w:rPr>
              <w:br/>
              <w:t>・JAWSで通常読めるはずの　Windows 設定画面が読めない。</w:t>
            </w:r>
            <w:r w:rsidRPr="00A42AF2">
              <w:rPr>
                <w:rFonts w:ascii="ＭＳ Ｐゴシック" w:eastAsia="ＭＳ Ｐゴシック" w:hAnsi="ＭＳ Ｐゴシック"/>
              </w:rPr>
              <w:br/>
              <w:t>・勤怠システムなど、そもそもスクリーンリーダーに対応不可な社内システム。</w:t>
            </w:r>
            <w:r w:rsidRPr="00A42AF2">
              <w:rPr>
                <w:rFonts w:ascii="ＭＳ Ｐゴシック" w:eastAsia="ＭＳ Ｐゴシック" w:hAnsi="ＭＳ Ｐゴシック"/>
              </w:rPr>
              <w:br/>
              <w:t>・社内のほとんどの資料がPDFです。PowerPoint資料をPDF変換したものは、デフォルトでオプションの「アクセシビリティ用のドキュメント構造タグ」にチェックが入った状態でPDF変換されるようで、表などもテーブルになって理解しやすいのですが、</w:t>
            </w:r>
            <w:r w:rsidRPr="00A42AF2">
              <w:rPr>
                <w:rFonts w:ascii="ＭＳ Ｐゴシック" w:eastAsia="ＭＳ Ｐゴシック" w:hAnsi="ＭＳ Ｐゴシック"/>
              </w:rPr>
              <w:br/>
              <w:t>最近は元データをGoogleスライドで作成し、Googleスライドから直接PDF変換することが増えてきているように思います。その場合は、「アクセシビリティタグ」にチェックされないままPDFに変換されてしまうようで、せっかくの表が理解不能だったりします。</w:t>
            </w:r>
          </w:p>
        </w:tc>
      </w:tr>
      <w:tr w:rsidR="00BA2373" w:rsidRPr="00A42AF2" w14:paraId="58A65FC4" w14:textId="77777777" w:rsidTr="00BA2373">
        <w:trPr>
          <w:trHeight w:val="264"/>
        </w:trPr>
        <w:tc>
          <w:tcPr>
            <w:tcW w:w="13180" w:type="dxa"/>
            <w:hideMark/>
          </w:tcPr>
          <w:p w14:paraId="1DA18635"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画像を貼り付けたPDFファイル</w:t>
            </w:r>
          </w:p>
        </w:tc>
      </w:tr>
      <w:tr w:rsidR="00BA2373" w:rsidRPr="00A42AF2" w14:paraId="0FE089AD" w14:textId="77777777" w:rsidTr="00BA2373">
        <w:trPr>
          <w:trHeight w:val="792"/>
        </w:trPr>
        <w:tc>
          <w:tcPr>
            <w:tcW w:w="13180" w:type="dxa"/>
            <w:hideMark/>
          </w:tcPr>
          <w:p w14:paraId="01B4CB1B" w14:textId="28939073"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lastRenderedPageBreak/>
              <w:t>どの電子カルテもスクリーンリーダーに対応しないという事情の中で、職場が電子カルテを導入するタイミングで、前もって相談もなく、私を電子カルテにアクセスしない職種に変更した。</w:t>
            </w:r>
          </w:p>
        </w:tc>
      </w:tr>
      <w:tr w:rsidR="00BA2373" w:rsidRPr="00A42AF2" w14:paraId="29998F93" w14:textId="77777777" w:rsidTr="00BA2373">
        <w:trPr>
          <w:trHeight w:val="264"/>
        </w:trPr>
        <w:tc>
          <w:tcPr>
            <w:tcW w:w="13180" w:type="dxa"/>
            <w:hideMark/>
          </w:tcPr>
          <w:p w14:paraId="340E748A"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視野狭窄に対しての補助には向かなかった。</w:t>
            </w:r>
          </w:p>
        </w:tc>
      </w:tr>
      <w:tr w:rsidR="00BA2373" w:rsidRPr="00A42AF2" w14:paraId="5CFBA3D1" w14:textId="77777777" w:rsidTr="00BA2373">
        <w:trPr>
          <w:trHeight w:val="792"/>
        </w:trPr>
        <w:tc>
          <w:tcPr>
            <w:tcW w:w="13180" w:type="dxa"/>
            <w:hideMark/>
          </w:tcPr>
          <w:p w14:paraId="0325D226" w14:textId="77777777"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インターネット分離がされて、ソリトンセキュアブラウザを使用することになり、職場の人にとりあえずPC-Talkerで検索したりお気に入りに登録するような方法は教えてもらったが、ファイルのダウンロード等応用的なことについては皆さん忙しそうなのでそのうちにと思っているうちに、インターネットが再統合され、セキュアブラウザを使わなくなったので必要なくなった。</w:t>
            </w:r>
          </w:p>
        </w:tc>
      </w:tr>
      <w:tr w:rsidR="00BA2373" w:rsidRPr="00A42AF2" w14:paraId="6E7C2222" w14:textId="77777777" w:rsidTr="00BA2373">
        <w:trPr>
          <w:trHeight w:val="528"/>
        </w:trPr>
        <w:tc>
          <w:tcPr>
            <w:tcW w:w="13180" w:type="dxa"/>
            <w:hideMark/>
          </w:tcPr>
          <w:p w14:paraId="3CC8629E" w14:textId="49298DE5" w:rsidR="00BA2373" w:rsidRPr="00A42AF2" w:rsidRDefault="00BA2373">
            <w:pPr>
              <w:rPr>
                <w:rFonts w:ascii="ＭＳ Ｐゴシック" w:eastAsia="ＭＳ Ｐゴシック" w:hAnsi="ＭＳ Ｐゴシック"/>
              </w:rPr>
            </w:pPr>
            <w:r w:rsidRPr="00A42AF2">
              <w:rPr>
                <w:rFonts w:ascii="ＭＳ Ｐゴシック" w:eastAsia="ＭＳ Ｐゴシック" w:hAnsi="ＭＳ Ｐゴシック"/>
              </w:rPr>
              <w:t>社内申請システムガ、文字拡大</w:t>
            </w:r>
            <w:r w:rsidR="00D162C4">
              <w:rPr>
                <w:rFonts w:ascii="ＭＳ Ｐゴシック" w:eastAsia="ＭＳ Ｐゴシック" w:hAnsi="ＭＳ Ｐゴシック" w:hint="eastAsia"/>
              </w:rPr>
              <w:t>も</w:t>
            </w:r>
            <w:r w:rsidRPr="00A42AF2">
              <w:rPr>
                <w:rFonts w:ascii="ＭＳ Ｐゴシック" w:eastAsia="ＭＳ Ｐゴシック" w:hAnsi="ＭＳ Ｐゴシック"/>
              </w:rPr>
              <w:t>、スクリーンリーダー</w:t>
            </w:r>
            <w:r w:rsidR="00D162C4">
              <w:rPr>
                <w:rFonts w:ascii="ＭＳ Ｐゴシック" w:eastAsia="ＭＳ Ｐゴシック" w:hAnsi="ＭＳ Ｐゴシック" w:hint="eastAsia"/>
              </w:rPr>
              <w:t>にも</w:t>
            </w:r>
            <w:r w:rsidRPr="00A42AF2">
              <w:rPr>
                <w:rFonts w:ascii="ＭＳ Ｐゴシック" w:eastAsia="ＭＳ Ｐゴシック" w:hAnsi="ＭＳ Ｐゴシック"/>
              </w:rPr>
              <w:t>全く対応</w:t>
            </w:r>
            <w:r w:rsidR="00D162C4">
              <w:rPr>
                <w:rFonts w:ascii="ＭＳ Ｐゴシック" w:eastAsia="ＭＳ Ｐゴシック" w:hAnsi="ＭＳ Ｐゴシック" w:hint="eastAsia"/>
              </w:rPr>
              <w:t>していないため</w:t>
            </w:r>
            <w:r w:rsidRPr="00A42AF2">
              <w:rPr>
                <w:rFonts w:ascii="ＭＳ Ｐゴシック" w:eastAsia="ＭＳ Ｐゴシック" w:hAnsi="ＭＳ Ｐゴシック"/>
              </w:rPr>
              <w:t>、</w:t>
            </w:r>
            <w:r w:rsidR="00D162C4">
              <w:rPr>
                <w:rFonts w:ascii="ＭＳ Ｐゴシック" w:eastAsia="ＭＳ Ｐゴシック" w:hAnsi="ＭＳ Ｐゴシック" w:hint="eastAsia"/>
              </w:rPr>
              <w:t>ほとんどの</w:t>
            </w:r>
            <w:r w:rsidRPr="00A42AF2">
              <w:rPr>
                <w:rFonts w:ascii="ＭＳ Ｐゴシック" w:eastAsia="ＭＳ Ｐゴシック" w:hAnsi="ＭＳ Ｐゴシック"/>
              </w:rPr>
              <w:t>社内申請、経理処理</w:t>
            </w:r>
            <w:r w:rsidR="00D162C4">
              <w:rPr>
                <w:rFonts w:ascii="ＭＳ Ｐゴシック" w:eastAsia="ＭＳ Ｐゴシック" w:hAnsi="ＭＳ Ｐゴシック" w:hint="eastAsia"/>
              </w:rPr>
              <w:t>ができなくなった</w:t>
            </w:r>
            <w:r w:rsidRPr="00A42AF2">
              <w:rPr>
                <w:rFonts w:ascii="ＭＳ Ｐゴシック" w:eastAsia="ＭＳ Ｐゴシック" w:hAnsi="ＭＳ Ｐゴシック"/>
              </w:rPr>
              <w:t>。</w:t>
            </w:r>
          </w:p>
        </w:tc>
      </w:tr>
    </w:tbl>
    <w:p w14:paraId="0B3E89B1" w14:textId="77777777" w:rsidR="00FE3945" w:rsidRPr="00A42AF2" w:rsidRDefault="00FE3945" w:rsidP="00FE3945">
      <w:pPr>
        <w:rPr>
          <w:rFonts w:ascii="ＭＳ Ｐゴシック" w:eastAsia="ＭＳ Ｐゴシック" w:hAnsi="ＭＳ Ｐゴシック"/>
        </w:rPr>
      </w:pPr>
    </w:p>
    <w:p w14:paraId="3C187BE6" w14:textId="5DC8C39E" w:rsidR="00026447" w:rsidRPr="00A42AF2" w:rsidRDefault="001807DD" w:rsidP="001807DD">
      <w:pPr>
        <w:pStyle w:val="2"/>
        <w:numPr>
          <w:ilvl w:val="0"/>
          <w:numId w:val="0"/>
        </w:numPr>
        <w:rPr>
          <w:rFonts w:ascii="ＭＳ Ｐゴシック" w:eastAsia="ＭＳ Ｐゴシック" w:hAnsi="ＭＳ Ｐゴシック"/>
        </w:rPr>
      </w:pPr>
      <w:r w:rsidRPr="00A42AF2">
        <w:rPr>
          <w:rFonts w:ascii="ＭＳ Ｐゴシック" w:eastAsia="ＭＳ Ｐゴシック" w:hAnsi="ＭＳ Ｐゴシック" w:hint="eastAsia"/>
        </w:rPr>
        <w:t>Ⅲ-6　 職場のICTの課題を解決するには、どのような支援が必要だと思いますか？（複数選択可）</w:t>
      </w:r>
    </w:p>
    <w:tbl>
      <w:tblPr>
        <w:tblW w:w="8120" w:type="dxa"/>
        <w:tblCellMar>
          <w:left w:w="99" w:type="dxa"/>
          <w:right w:w="99" w:type="dxa"/>
        </w:tblCellMar>
        <w:tblLook w:val="04A0" w:firstRow="1" w:lastRow="0" w:firstColumn="1" w:lastColumn="0" w:noHBand="0" w:noVBand="1"/>
      </w:tblPr>
      <w:tblGrid>
        <w:gridCol w:w="6200"/>
        <w:gridCol w:w="960"/>
        <w:gridCol w:w="960"/>
      </w:tblGrid>
      <w:tr w:rsidR="00C52E6B" w:rsidRPr="00A42AF2" w14:paraId="357CDD9E" w14:textId="77777777" w:rsidTr="00C52E6B">
        <w:trPr>
          <w:trHeight w:val="264"/>
        </w:trPr>
        <w:tc>
          <w:tcPr>
            <w:tcW w:w="6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622D" w14:textId="0A0EC781" w:rsidR="00C52E6B" w:rsidRPr="00A42AF2" w:rsidRDefault="00C52E6B" w:rsidP="00C52E6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必要と思う</w:t>
            </w:r>
            <w:r w:rsidR="0069147D" w:rsidRPr="00A42AF2">
              <w:rPr>
                <w:rFonts w:ascii="ＭＳ Ｐゴシック" w:eastAsia="ＭＳ Ｐゴシック" w:hAnsi="ＭＳ Ｐゴシック" w:cs="Arial" w:hint="eastAsia"/>
                <w:color w:val="000000"/>
                <w:kern w:val="0"/>
                <w:sz w:val="20"/>
                <w:szCs w:val="20"/>
              </w:rPr>
              <w:t>支援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2C2680" w14:textId="77777777" w:rsidR="00C52E6B" w:rsidRPr="00A42AF2" w:rsidRDefault="00C52E6B" w:rsidP="00C52E6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件数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CDC14A" w14:textId="77777777" w:rsidR="00C52E6B" w:rsidRPr="00A42AF2" w:rsidRDefault="00C52E6B" w:rsidP="00C52E6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割合</w:t>
            </w:r>
          </w:p>
        </w:tc>
      </w:tr>
      <w:tr w:rsidR="00C52E6B" w:rsidRPr="00A42AF2" w14:paraId="6835D6FC" w14:textId="77777777" w:rsidTr="00C52E6B">
        <w:trPr>
          <w:trHeight w:val="264"/>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14:paraId="124ED6E9" w14:textId="77777777" w:rsidR="00C52E6B" w:rsidRPr="00A42AF2" w:rsidRDefault="00C52E6B" w:rsidP="00C52E6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職場の同僚・上司の理解と支援</w:t>
            </w:r>
          </w:p>
        </w:tc>
        <w:tc>
          <w:tcPr>
            <w:tcW w:w="960" w:type="dxa"/>
            <w:tcBorders>
              <w:top w:val="nil"/>
              <w:left w:val="nil"/>
              <w:bottom w:val="single" w:sz="4" w:space="0" w:color="auto"/>
              <w:right w:val="single" w:sz="4" w:space="0" w:color="auto"/>
            </w:tcBorders>
            <w:shd w:val="clear" w:color="auto" w:fill="auto"/>
            <w:noWrap/>
            <w:vAlign w:val="bottom"/>
            <w:hideMark/>
          </w:tcPr>
          <w:p w14:paraId="75975A52"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67</w:t>
            </w:r>
          </w:p>
        </w:tc>
        <w:tc>
          <w:tcPr>
            <w:tcW w:w="960" w:type="dxa"/>
            <w:tcBorders>
              <w:top w:val="nil"/>
              <w:left w:val="nil"/>
              <w:bottom w:val="single" w:sz="4" w:space="0" w:color="auto"/>
              <w:right w:val="single" w:sz="4" w:space="0" w:color="auto"/>
            </w:tcBorders>
            <w:shd w:val="clear" w:color="auto" w:fill="auto"/>
            <w:noWrap/>
            <w:vAlign w:val="bottom"/>
            <w:hideMark/>
          </w:tcPr>
          <w:p w14:paraId="4A70E609"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76.1%</w:t>
            </w:r>
          </w:p>
        </w:tc>
      </w:tr>
      <w:tr w:rsidR="00C52E6B" w:rsidRPr="00A42AF2" w14:paraId="35E1C22D" w14:textId="77777777" w:rsidTr="00C52E6B">
        <w:trPr>
          <w:trHeight w:val="264"/>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14:paraId="74857B14" w14:textId="77777777" w:rsidR="00C52E6B" w:rsidRPr="00A42AF2" w:rsidRDefault="00C52E6B" w:rsidP="00C52E6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職場のIT部門の理解と支援</w:t>
            </w:r>
          </w:p>
        </w:tc>
        <w:tc>
          <w:tcPr>
            <w:tcW w:w="960" w:type="dxa"/>
            <w:tcBorders>
              <w:top w:val="nil"/>
              <w:left w:val="nil"/>
              <w:bottom w:val="single" w:sz="4" w:space="0" w:color="auto"/>
              <w:right w:val="single" w:sz="4" w:space="0" w:color="auto"/>
            </w:tcBorders>
            <w:shd w:val="clear" w:color="auto" w:fill="auto"/>
            <w:noWrap/>
            <w:vAlign w:val="bottom"/>
            <w:hideMark/>
          </w:tcPr>
          <w:p w14:paraId="3FCF9FEF"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66</w:t>
            </w:r>
          </w:p>
        </w:tc>
        <w:tc>
          <w:tcPr>
            <w:tcW w:w="960" w:type="dxa"/>
            <w:tcBorders>
              <w:top w:val="nil"/>
              <w:left w:val="nil"/>
              <w:bottom w:val="single" w:sz="4" w:space="0" w:color="auto"/>
              <w:right w:val="single" w:sz="4" w:space="0" w:color="auto"/>
            </w:tcBorders>
            <w:shd w:val="clear" w:color="auto" w:fill="auto"/>
            <w:noWrap/>
            <w:vAlign w:val="bottom"/>
            <w:hideMark/>
          </w:tcPr>
          <w:p w14:paraId="1B375C6F"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75.0%</w:t>
            </w:r>
          </w:p>
        </w:tc>
      </w:tr>
      <w:tr w:rsidR="00C52E6B" w:rsidRPr="00A42AF2" w14:paraId="6BE136E7" w14:textId="77777777" w:rsidTr="00C52E6B">
        <w:trPr>
          <w:trHeight w:val="264"/>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14:paraId="30E30680" w14:textId="77777777" w:rsidR="00C52E6B" w:rsidRPr="00A42AF2" w:rsidRDefault="00C52E6B" w:rsidP="00C52E6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職場適応援助者(ジョブコーチ)など外部の専門家の支援</w:t>
            </w:r>
          </w:p>
        </w:tc>
        <w:tc>
          <w:tcPr>
            <w:tcW w:w="960" w:type="dxa"/>
            <w:tcBorders>
              <w:top w:val="nil"/>
              <w:left w:val="nil"/>
              <w:bottom w:val="single" w:sz="4" w:space="0" w:color="auto"/>
              <w:right w:val="single" w:sz="4" w:space="0" w:color="auto"/>
            </w:tcBorders>
            <w:shd w:val="clear" w:color="auto" w:fill="auto"/>
            <w:noWrap/>
            <w:vAlign w:val="bottom"/>
            <w:hideMark/>
          </w:tcPr>
          <w:p w14:paraId="107D214A"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39</w:t>
            </w:r>
          </w:p>
        </w:tc>
        <w:tc>
          <w:tcPr>
            <w:tcW w:w="960" w:type="dxa"/>
            <w:tcBorders>
              <w:top w:val="nil"/>
              <w:left w:val="nil"/>
              <w:bottom w:val="single" w:sz="4" w:space="0" w:color="auto"/>
              <w:right w:val="single" w:sz="4" w:space="0" w:color="auto"/>
            </w:tcBorders>
            <w:shd w:val="clear" w:color="auto" w:fill="auto"/>
            <w:noWrap/>
            <w:vAlign w:val="bottom"/>
            <w:hideMark/>
          </w:tcPr>
          <w:p w14:paraId="2B72BD9F"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44.3%</w:t>
            </w:r>
          </w:p>
        </w:tc>
      </w:tr>
      <w:tr w:rsidR="00C52E6B" w:rsidRPr="00A42AF2" w14:paraId="67E6853A" w14:textId="77777777" w:rsidTr="00C52E6B">
        <w:trPr>
          <w:trHeight w:val="264"/>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14:paraId="3A043A53" w14:textId="77777777" w:rsidR="00C52E6B" w:rsidRPr="00A42AF2" w:rsidRDefault="00C52E6B" w:rsidP="00C52E6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スクリーンリーダー等支援ソフトのメーカーや代理店の支援</w:t>
            </w:r>
          </w:p>
        </w:tc>
        <w:tc>
          <w:tcPr>
            <w:tcW w:w="960" w:type="dxa"/>
            <w:tcBorders>
              <w:top w:val="nil"/>
              <w:left w:val="nil"/>
              <w:bottom w:val="single" w:sz="4" w:space="0" w:color="auto"/>
              <w:right w:val="single" w:sz="4" w:space="0" w:color="auto"/>
            </w:tcBorders>
            <w:shd w:val="clear" w:color="auto" w:fill="auto"/>
            <w:noWrap/>
            <w:vAlign w:val="bottom"/>
            <w:hideMark/>
          </w:tcPr>
          <w:p w14:paraId="4F3E461D"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49</w:t>
            </w:r>
          </w:p>
        </w:tc>
        <w:tc>
          <w:tcPr>
            <w:tcW w:w="960" w:type="dxa"/>
            <w:tcBorders>
              <w:top w:val="nil"/>
              <w:left w:val="nil"/>
              <w:bottom w:val="single" w:sz="4" w:space="0" w:color="auto"/>
              <w:right w:val="single" w:sz="4" w:space="0" w:color="auto"/>
            </w:tcBorders>
            <w:shd w:val="clear" w:color="auto" w:fill="auto"/>
            <w:noWrap/>
            <w:vAlign w:val="bottom"/>
            <w:hideMark/>
          </w:tcPr>
          <w:p w14:paraId="231496B6"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55.7%</w:t>
            </w:r>
          </w:p>
        </w:tc>
      </w:tr>
      <w:tr w:rsidR="00C52E6B" w:rsidRPr="00A42AF2" w14:paraId="62F336F2" w14:textId="77777777" w:rsidTr="00C52E6B">
        <w:trPr>
          <w:trHeight w:val="264"/>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14:paraId="1191FC5B" w14:textId="77777777" w:rsidR="00C52E6B" w:rsidRPr="00A42AF2" w:rsidRDefault="00C52E6B" w:rsidP="00C52E6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その他</w:t>
            </w:r>
          </w:p>
        </w:tc>
        <w:tc>
          <w:tcPr>
            <w:tcW w:w="960" w:type="dxa"/>
            <w:tcBorders>
              <w:top w:val="nil"/>
              <w:left w:val="nil"/>
              <w:bottom w:val="single" w:sz="4" w:space="0" w:color="auto"/>
              <w:right w:val="single" w:sz="4" w:space="0" w:color="auto"/>
            </w:tcBorders>
            <w:shd w:val="clear" w:color="auto" w:fill="auto"/>
            <w:noWrap/>
            <w:vAlign w:val="bottom"/>
            <w:hideMark/>
          </w:tcPr>
          <w:p w14:paraId="288AF352"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14:paraId="75A55678"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27.3%</w:t>
            </w:r>
          </w:p>
        </w:tc>
      </w:tr>
      <w:tr w:rsidR="00C52E6B" w:rsidRPr="00A42AF2" w14:paraId="0C13EA6E" w14:textId="77777777" w:rsidTr="00C52E6B">
        <w:trPr>
          <w:trHeight w:val="264"/>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14:paraId="278FDDC6" w14:textId="77777777" w:rsidR="00C52E6B" w:rsidRPr="00A42AF2" w:rsidRDefault="00C52E6B" w:rsidP="00C52E6B">
            <w:pPr>
              <w:widowControl/>
              <w:jc w:val="lef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hint="eastAsia"/>
                <w:color w:val="000000"/>
                <w:kern w:val="0"/>
                <w:sz w:val="20"/>
                <w:szCs w:val="20"/>
              </w:rPr>
              <w:t>回答者数</w:t>
            </w:r>
          </w:p>
        </w:tc>
        <w:tc>
          <w:tcPr>
            <w:tcW w:w="960" w:type="dxa"/>
            <w:tcBorders>
              <w:top w:val="nil"/>
              <w:left w:val="nil"/>
              <w:bottom w:val="single" w:sz="4" w:space="0" w:color="auto"/>
              <w:right w:val="single" w:sz="4" w:space="0" w:color="auto"/>
            </w:tcBorders>
            <w:shd w:val="clear" w:color="auto" w:fill="auto"/>
            <w:noWrap/>
            <w:vAlign w:val="bottom"/>
            <w:hideMark/>
          </w:tcPr>
          <w:p w14:paraId="553BB212"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88</w:t>
            </w:r>
          </w:p>
        </w:tc>
        <w:tc>
          <w:tcPr>
            <w:tcW w:w="960" w:type="dxa"/>
            <w:tcBorders>
              <w:top w:val="nil"/>
              <w:left w:val="nil"/>
              <w:bottom w:val="single" w:sz="4" w:space="0" w:color="auto"/>
              <w:right w:val="single" w:sz="4" w:space="0" w:color="auto"/>
            </w:tcBorders>
            <w:shd w:val="clear" w:color="auto" w:fill="auto"/>
            <w:noWrap/>
            <w:vAlign w:val="bottom"/>
            <w:hideMark/>
          </w:tcPr>
          <w:p w14:paraId="6E2B3EC4" w14:textId="77777777" w:rsidR="00C52E6B" w:rsidRPr="00A42AF2" w:rsidRDefault="00C52E6B" w:rsidP="00C52E6B">
            <w:pPr>
              <w:widowControl/>
              <w:jc w:val="right"/>
              <w:rPr>
                <w:rFonts w:ascii="ＭＳ Ｐゴシック" w:eastAsia="ＭＳ Ｐゴシック" w:hAnsi="ＭＳ Ｐゴシック" w:cs="Arial"/>
                <w:color w:val="000000"/>
                <w:kern w:val="0"/>
                <w:sz w:val="20"/>
                <w:szCs w:val="20"/>
              </w:rPr>
            </w:pPr>
            <w:r w:rsidRPr="00A42AF2">
              <w:rPr>
                <w:rFonts w:ascii="ＭＳ Ｐゴシック" w:eastAsia="ＭＳ Ｐゴシック" w:hAnsi="ＭＳ Ｐゴシック" w:cs="Arial"/>
                <w:color w:val="000000"/>
                <w:kern w:val="0"/>
                <w:sz w:val="20"/>
                <w:szCs w:val="20"/>
              </w:rPr>
              <w:t>100.0%</w:t>
            </w:r>
          </w:p>
        </w:tc>
      </w:tr>
    </w:tbl>
    <w:p w14:paraId="46CBF7F2" w14:textId="77777777" w:rsidR="00C52E6B" w:rsidRPr="00A42AF2" w:rsidRDefault="00C52E6B" w:rsidP="00C52E6B">
      <w:pPr>
        <w:rPr>
          <w:rFonts w:ascii="ＭＳ Ｐゴシック" w:eastAsia="ＭＳ Ｐゴシック" w:hAnsi="ＭＳ Ｐゴシック"/>
        </w:rPr>
      </w:pPr>
    </w:p>
    <w:p w14:paraId="4F1D215E" w14:textId="2AA82819" w:rsidR="00C52E6B" w:rsidRPr="00A42AF2" w:rsidRDefault="006A458D" w:rsidP="00C52E6B">
      <w:pPr>
        <w:rPr>
          <w:rFonts w:ascii="ＭＳ Ｐゴシック" w:eastAsia="ＭＳ Ｐゴシック" w:hAnsi="ＭＳ Ｐゴシック"/>
        </w:rPr>
      </w:pPr>
      <w:r w:rsidRPr="00A42AF2">
        <w:rPr>
          <w:rFonts w:ascii="ＭＳ Ｐゴシック" w:eastAsia="ＭＳ Ｐゴシック" w:hAnsi="ＭＳ Ｐゴシック"/>
          <w:noProof/>
        </w:rPr>
        <w:drawing>
          <wp:inline distT="0" distB="0" distL="0" distR="0" wp14:anchorId="2D246CB3" wp14:editId="7110CD6C">
            <wp:extent cx="5328285" cy="2755900"/>
            <wp:effectExtent l="0" t="0" r="5715" b="6350"/>
            <wp:docPr id="56628578" name="図 16" descr="必要と思う支援の横棒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28578" name="図 16" descr="必要と思う支援の横棒グラフ"/>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8285" cy="2755900"/>
                    </a:xfrm>
                    <a:prstGeom prst="rect">
                      <a:avLst/>
                    </a:prstGeom>
                    <a:noFill/>
                    <a:ln>
                      <a:noFill/>
                    </a:ln>
                  </pic:spPr>
                </pic:pic>
              </a:graphicData>
            </a:graphic>
          </wp:inline>
        </w:drawing>
      </w:r>
    </w:p>
    <w:p w14:paraId="67D19E2A" w14:textId="77777777" w:rsidR="006A458D" w:rsidRPr="00A42AF2" w:rsidRDefault="006A458D" w:rsidP="00C52E6B">
      <w:pPr>
        <w:rPr>
          <w:rFonts w:ascii="ＭＳ Ｐゴシック" w:eastAsia="ＭＳ Ｐゴシック" w:hAnsi="ＭＳ Ｐゴシック"/>
        </w:rPr>
      </w:pPr>
    </w:p>
    <w:p w14:paraId="7039AA31" w14:textId="73099289" w:rsidR="006A458D" w:rsidRPr="00A42AF2" w:rsidRDefault="00617580" w:rsidP="00617580">
      <w:pPr>
        <w:pStyle w:val="2"/>
        <w:numPr>
          <w:ilvl w:val="0"/>
          <w:numId w:val="0"/>
        </w:numPr>
        <w:ind w:left="284" w:hanging="284"/>
        <w:rPr>
          <w:rFonts w:ascii="ＭＳ Ｐゴシック" w:eastAsia="ＭＳ Ｐゴシック" w:hAnsi="ＭＳ Ｐゴシック"/>
        </w:rPr>
      </w:pPr>
      <w:r w:rsidRPr="00A42AF2">
        <w:rPr>
          <w:rFonts w:ascii="ＭＳ Ｐゴシック" w:eastAsia="ＭＳ Ｐゴシック" w:hAnsi="ＭＳ Ｐゴシック" w:hint="eastAsia"/>
        </w:rPr>
        <w:t>Ⅲ-7　職場のICT環境の課題解決のための支援のあり方について、具体的なご意見やご提案があれば記載してください。</w:t>
      </w:r>
    </w:p>
    <w:tbl>
      <w:tblPr>
        <w:tblStyle w:val="aa"/>
        <w:tblW w:w="0" w:type="auto"/>
        <w:tblLook w:val="04A0" w:firstRow="1" w:lastRow="0" w:firstColumn="1" w:lastColumn="0" w:noHBand="0" w:noVBand="1"/>
      </w:tblPr>
      <w:tblGrid>
        <w:gridCol w:w="9628"/>
      </w:tblGrid>
      <w:tr w:rsidR="0072159B" w:rsidRPr="00A42AF2" w14:paraId="4A3B83D0" w14:textId="77777777" w:rsidTr="0072159B">
        <w:trPr>
          <w:trHeight w:val="792"/>
        </w:trPr>
        <w:tc>
          <w:tcPr>
            <w:tcW w:w="11200" w:type="dxa"/>
            <w:hideMark/>
          </w:tcPr>
          <w:p w14:paraId="3D859F42" w14:textId="77777777" w:rsidR="0072159B" w:rsidRPr="00A42AF2" w:rsidRDefault="0072159B" w:rsidP="0072159B">
            <w:pPr>
              <w:rPr>
                <w:rFonts w:ascii="ＭＳ Ｐゴシック" w:eastAsia="ＭＳ Ｐゴシック" w:hAnsi="ＭＳ Ｐゴシック"/>
              </w:rPr>
            </w:pPr>
            <w:r w:rsidRPr="00A42AF2">
              <w:rPr>
                <w:rFonts w:ascii="ＭＳ Ｐゴシック" w:eastAsia="ＭＳ Ｐゴシック" w:hAnsi="ＭＳ Ｐゴシック"/>
              </w:rPr>
              <w:t>業務システムのメーカーにも、アクセシブルなシステムの提供、サポートに力を入れていただきたいです。</w:t>
            </w:r>
            <w:r w:rsidRPr="00A42AF2">
              <w:rPr>
                <w:rFonts w:ascii="ＭＳ Ｐゴシック" w:eastAsia="ＭＳ Ｐゴシック" w:hAnsi="ＭＳ Ｐゴシック"/>
              </w:rPr>
              <w:br/>
              <w:t>会社内のシステムのことを外部に相談するのは機密保護の関係上難しいものがあるので、ジョブコーチのように企業にも入っていける専門家のサービスを充実していただきたいです。</w:t>
            </w:r>
          </w:p>
        </w:tc>
      </w:tr>
      <w:tr w:rsidR="0072159B" w:rsidRPr="00A42AF2" w14:paraId="78968998" w14:textId="77777777" w:rsidTr="0072159B">
        <w:trPr>
          <w:trHeight w:val="1320"/>
        </w:trPr>
        <w:tc>
          <w:tcPr>
            <w:tcW w:w="11200" w:type="dxa"/>
            <w:hideMark/>
          </w:tcPr>
          <w:p w14:paraId="683C9E6C"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lastRenderedPageBreak/>
              <w:t>解決策があるのに職場も本人も知らずにできないことになっているというようなケースがそれなりにあるとしたら、ジョブコーチのような仕組みやスキルのある当事者の活動でそのようなところだけでも減らしていけないだろうかとは思います。</w:t>
            </w:r>
            <w:r w:rsidRPr="00A42AF2">
              <w:rPr>
                <w:rFonts w:ascii="ＭＳ Ｐゴシック" w:eastAsia="ＭＳ Ｐゴシック" w:hAnsi="ＭＳ Ｐゴシック"/>
              </w:rPr>
              <w:br/>
              <w:t>しかし、スキルのある現役当事者は働いているはずで、また当事者だからといって職場を変えることができるかは別問題なので、答えはありません。</w:t>
            </w:r>
          </w:p>
        </w:tc>
      </w:tr>
      <w:tr w:rsidR="0072159B" w:rsidRPr="00A42AF2" w14:paraId="4F7E3716" w14:textId="77777777" w:rsidTr="0072159B">
        <w:trPr>
          <w:trHeight w:val="1848"/>
        </w:trPr>
        <w:tc>
          <w:tcPr>
            <w:tcW w:w="11200" w:type="dxa"/>
            <w:hideMark/>
          </w:tcPr>
          <w:p w14:paraId="42298FCB" w14:textId="25259636"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職場等支援者の方が</w:t>
            </w:r>
            <w:r w:rsidR="008D524E" w:rsidRPr="00A42AF2">
              <w:rPr>
                <w:rFonts w:ascii="ＭＳ Ｐゴシック" w:eastAsia="ＭＳ Ｐゴシック" w:hAnsi="ＭＳ Ｐゴシック" w:hint="eastAsia"/>
              </w:rPr>
              <w:t>スクリーン</w:t>
            </w:r>
            <w:r w:rsidRPr="00A42AF2">
              <w:rPr>
                <w:rFonts w:ascii="ＭＳ Ｐゴシック" w:eastAsia="ＭＳ Ｐゴシック" w:hAnsi="ＭＳ Ｐゴシック"/>
              </w:rPr>
              <w:t>リーダーの特性および機能操作について理解がないとどのような事象で当事者がアクセシビリティやユーザービリティに戸惑っているのか伝達することに時間を要することが多いことを解消してもらいたい。その他の職場の上司・同僚には理解していただくことは極めて難しいと思われます。皆さんPCスキルが高い人ばかりではなく、マウス機能に慣れており、キーボード操作によるショートカット機能については、あまりご存じがない方が多いと感じています。対外マウスの右クリックでショートカット機能が選択できる仕様となっているため。時代を逆光する私達当事者にとってギャップを感じます。</w:t>
            </w:r>
          </w:p>
        </w:tc>
      </w:tr>
      <w:tr w:rsidR="0072159B" w:rsidRPr="00A42AF2" w14:paraId="781F72D5" w14:textId="77777777" w:rsidTr="0072159B">
        <w:trPr>
          <w:trHeight w:val="1056"/>
        </w:trPr>
        <w:tc>
          <w:tcPr>
            <w:tcW w:w="11200" w:type="dxa"/>
            <w:hideMark/>
          </w:tcPr>
          <w:p w14:paraId="381426C0" w14:textId="77777777" w:rsidR="0072159B" w:rsidRPr="00A42AF2" w:rsidRDefault="0072159B" w:rsidP="0072159B">
            <w:pPr>
              <w:rPr>
                <w:rFonts w:ascii="ＭＳ Ｐゴシック" w:eastAsia="ＭＳ Ｐゴシック" w:hAnsi="ＭＳ Ｐゴシック"/>
              </w:rPr>
            </w:pPr>
            <w:r w:rsidRPr="00A42AF2">
              <w:rPr>
                <w:rFonts w:ascii="ＭＳ Ｐゴシック" w:eastAsia="ＭＳ Ｐゴシック" w:hAnsi="ＭＳ Ｐゴシック"/>
              </w:rPr>
              <w:t>ニーズを理解できる、視覚障がい専門家を育てること。サポーターを雇うには予算が必要だが、ノウハウをもたないＩＣＴ支援員が毎年入札で派遣されるので、職場に専門技術が定着しないし、必要な新年度初めの業務が滞る。</w:t>
            </w:r>
          </w:p>
        </w:tc>
      </w:tr>
      <w:tr w:rsidR="0072159B" w:rsidRPr="00A42AF2" w14:paraId="385407C8" w14:textId="77777777" w:rsidTr="0072159B">
        <w:trPr>
          <w:trHeight w:val="528"/>
        </w:trPr>
        <w:tc>
          <w:tcPr>
            <w:tcW w:w="11200" w:type="dxa"/>
            <w:hideMark/>
          </w:tcPr>
          <w:p w14:paraId="69854279"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IT技術でのサポート以外に人的サポートも含めて、サポートを選べるようになってほしいです。そのために既存のサポート事例を社内で共有するような仕組みがあってほしいです。</w:t>
            </w:r>
          </w:p>
        </w:tc>
      </w:tr>
      <w:tr w:rsidR="0072159B" w:rsidRPr="00A42AF2" w14:paraId="4D6F6BCE" w14:textId="77777777" w:rsidTr="0072159B">
        <w:trPr>
          <w:trHeight w:val="1320"/>
        </w:trPr>
        <w:tc>
          <w:tcPr>
            <w:tcW w:w="11200" w:type="dxa"/>
            <w:hideMark/>
          </w:tcPr>
          <w:p w14:paraId="0ABB45BF"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職場内以外で、窓口で一度一括で相談できて、その後各専門機関や経験者に繋いでくれるところがあるといいと思っている。一度窓口にすることで、カルテのようなものを作ってくれて、それを見ながら支援してもらえるといいと思っている。弱視か全盲かでも違うし、勤め先によりできることも違うのでカルテがあるとよりその人個人にあった支援につながると思う。解決しなくても、いろんな解決策が生まれると思う。ある程度のマニュアルはあると思うが、このやり方しかないのでそれに合わせてくださいと言われるのは辛いと思っている。</w:t>
            </w:r>
          </w:p>
        </w:tc>
      </w:tr>
      <w:tr w:rsidR="0072159B" w:rsidRPr="00A42AF2" w14:paraId="5B0EF6CD" w14:textId="77777777" w:rsidTr="0072159B">
        <w:trPr>
          <w:trHeight w:val="528"/>
        </w:trPr>
        <w:tc>
          <w:tcPr>
            <w:tcW w:w="11200" w:type="dxa"/>
            <w:hideMark/>
          </w:tcPr>
          <w:p w14:paraId="46879940"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職場のICT担当もスクリーンリーダーのことはわからないので、メーカーに聞きながらの対応となり、解決までに時間がかかる。</w:t>
            </w:r>
          </w:p>
        </w:tc>
      </w:tr>
      <w:tr w:rsidR="0072159B" w:rsidRPr="00A42AF2" w14:paraId="0A2BEE3E" w14:textId="77777777" w:rsidTr="0072159B">
        <w:trPr>
          <w:trHeight w:val="1320"/>
        </w:trPr>
        <w:tc>
          <w:tcPr>
            <w:tcW w:w="11200" w:type="dxa"/>
            <w:hideMark/>
          </w:tcPr>
          <w:p w14:paraId="681F0C68" w14:textId="38FB0E4C"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特に役に立つ内容がなくてすみません。</w:t>
            </w:r>
            <w:r w:rsidRPr="00A42AF2">
              <w:rPr>
                <w:rFonts w:ascii="ＭＳ Ｐゴシック" w:eastAsia="ＭＳ Ｐゴシック" w:hAnsi="ＭＳ Ｐゴシック"/>
              </w:rPr>
              <w:br/>
              <w:t>パソコンにトラブルがあるときは、個人パソコンの代用が可能ですし、わからないことがあるときは、自分でなるべく解決したいので、</w:t>
            </w:r>
            <w:r w:rsidR="007B1373" w:rsidRPr="00A42AF2">
              <w:rPr>
                <w:rFonts w:ascii="ＭＳ Ｐゴシック" w:eastAsia="ＭＳ Ｐゴシック" w:hAnsi="ＭＳ Ｐゴシック" w:hint="eastAsia"/>
              </w:rPr>
              <w:t>高知システム開発</w:t>
            </w:r>
            <w:r w:rsidRPr="00A42AF2">
              <w:rPr>
                <w:rFonts w:ascii="ＭＳ Ｐゴシック" w:eastAsia="ＭＳ Ｐゴシック" w:hAnsi="ＭＳ Ｐゴシック"/>
              </w:rPr>
              <w:t>さんにメールで問い合わせて、会社にも連絡しています。その辺の裁量は自由にさせていただけています。</w:t>
            </w:r>
          </w:p>
        </w:tc>
      </w:tr>
      <w:tr w:rsidR="0072159B" w:rsidRPr="00A42AF2" w14:paraId="313FE934" w14:textId="77777777" w:rsidTr="0072159B">
        <w:trPr>
          <w:trHeight w:val="1584"/>
        </w:trPr>
        <w:tc>
          <w:tcPr>
            <w:tcW w:w="11200" w:type="dxa"/>
            <w:hideMark/>
          </w:tcPr>
          <w:p w14:paraId="525F68AF"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ヘルプデスクを積極的に活用する。</w:t>
            </w:r>
            <w:r w:rsidRPr="00A42AF2">
              <w:rPr>
                <w:rFonts w:ascii="ＭＳ Ｐゴシック" w:eastAsia="ＭＳ Ｐゴシック" w:hAnsi="ＭＳ Ｐゴシック"/>
              </w:rPr>
              <w:br/>
              <w:t>職場適応支援者を増やせるよう待遇を改善する。</w:t>
            </w:r>
            <w:r w:rsidRPr="00A42AF2">
              <w:rPr>
                <w:rFonts w:ascii="ＭＳ Ｐゴシック" w:eastAsia="ＭＳ Ｐゴシック" w:hAnsi="ＭＳ Ｐゴシック"/>
              </w:rPr>
              <w:br/>
              <w:t>視覚障害者を雇用する際の条件として、非雇用者が職場適応支援を希望したとき、必ず受けられるよう法律で定める。</w:t>
            </w:r>
            <w:r w:rsidRPr="00A42AF2">
              <w:rPr>
                <w:rFonts w:ascii="ＭＳ Ｐゴシック" w:eastAsia="ＭＳ Ｐゴシック" w:hAnsi="ＭＳ Ｐゴシック"/>
              </w:rPr>
              <w:br/>
              <w:t>横の繋がりを深める。</w:t>
            </w:r>
          </w:p>
        </w:tc>
      </w:tr>
      <w:tr w:rsidR="0072159B" w:rsidRPr="00A42AF2" w14:paraId="2EA730FC" w14:textId="77777777" w:rsidTr="0072159B">
        <w:trPr>
          <w:trHeight w:val="528"/>
        </w:trPr>
        <w:tc>
          <w:tcPr>
            <w:tcW w:w="11200" w:type="dxa"/>
            <w:hideMark/>
          </w:tcPr>
          <w:p w14:paraId="7BE22B61"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課題を解決できる人材、ジョブコーチなどの支援できる人をふやす。システム開発業者や職場の人に課題を把握してもらう。</w:t>
            </w:r>
          </w:p>
        </w:tc>
      </w:tr>
      <w:tr w:rsidR="0072159B" w:rsidRPr="00A42AF2" w14:paraId="5C9BC200" w14:textId="77777777" w:rsidTr="0072159B">
        <w:trPr>
          <w:trHeight w:val="1320"/>
        </w:trPr>
        <w:tc>
          <w:tcPr>
            <w:tcW w:w="11200" w:type="dxa"/>
            <w:hideMark/>
          </w:tcPr>
          <w:p w14:paraId="5F0EFA0E" w14:textId="51D363E9"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現在、職場にいる視覚障害者のほとんどがPC-TalkerとMyMail5を使って仕事をするという環境がデフォルトになっている。</w:t>
            </w:r>
            <w:r w:rsidRPr="00A42AF2">
              <w:rPr>
                <w:rFonts w:ascii="ＭＳ Ｐゴシック" w:eastAsia="ＭＳ Ｐゴシック" w:hAnsi="ＭＳ Ｐゴシック"/>
              </w:rPr>
              <w:br/>
              <w:t>皆が同じソフトのほうがよいことは分かっているが、個人の要望に合ったメーラーやスクリーンリーダーが選べるとよいと感じている。</w:t>
            </w:r>
          </w:p>
        </w:tc>
      </w:tr>
      <w:tr w:rsidR="0072159B" w:rsidRPr="00A42AF2" w14:paraId="4D9E0238" w14:textId="77777777" w:rsidTr="0072159B">
        <w:trPr>
          <w:trHeight w:val="528"/>
        </w:trPr>
        <w:tc>
          <w:tcPr>
            <w:tcW w:w="11200" w:type="dxa"/>
            <w:hideMark/>
          </w:tcPr>
          <w:p w14:paraId="5E6E6ED0"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lastRenderedPageBreak/>
              <w:t>IT部門の人に立ち会ってもらい、視覚障害者の画面把握の様子やスクリーンリーダー不具合を実際に目の当たりにしてもらうこと。</w:t>
            </w:r>
          </w:p>
        </w:tc>
      </w:tr>
      <w:tr w:rsidR="0072159B" w:rsidRPr="00A42AF2" w14:paraId="315A9FCC" w14:textId="77777777" w:rsidTr="0072159B">
        <w:trPr>
          <w:trHeight w:val="528"/>
        </w:trPr>
        <w:tc>
          <w:tcPr>
            <w:tcW w:w="11200" w:type="dxa"/>
            <w:hideMark/>
          </w:tcPr>
          <w:p w14:paraId="41C80452"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予算を付けて、当事者が希望するソフトを含めた支援機器を早急に導入してほしい。また、公務員にも職場介助者の制度があるとよい。</w:t>
            </w:r>
          </w:p>
        </w:tc>
      </w:tr>
      <w:tr w:rsidR="0072159B" w:rsidRPr="00A42AF2" w14:paraId="32018D5E" w14:textId="77777777" w:rsidTr="0072159B">
        <w:trPr>
          <w:trHeight w:val="264"/>
        </w:trPr>
        <w:tc>
          <w:tcPr>
            <w:tcW w:w="11200" w:type="dxa"/>
            <w:hideMark/>
          </w:tcPr>
          <w:p w14:paraId="7CB11F0F"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課題発見のための学習の機会や資料が欲しい。</w:t>
            </w:r>
          </w:p>
        </w:tc>
      </w:tr>
      <w:tr w:rsidR="0072159B" w:rsidRPr="00A42AF2" w14:paraId="0D6D531B" w14:textId="77777777" w:rsidTr="0072159B">
        <w:trPr>
          <w:trHeight w:val="792"/>
        </w:trPr>
        <w:tc>
          <w:tcPr>
            <w:tcW w:w="11200" w:type="dxa"/>
            <w:hideMark/>
          </w:tcPr>
          <w:p w14:paraId="00992000" w14:textId="04D9FF57" w:rsidR="0072159B" w:rsidRPr="00A42AF2" w:rsidRDefault="00E818A0">
            <w:pPr>
              <w:rPr>
                <w:rFonts w:ascii="ＭＳ Ｐゴシック" w:eastAsia="ＭＳ Ｐゴシック" w:hAnsi="ＭＳ Ｐゴシック"/>
              </w:rPr>
            </w:pPr>
            <w:r w:rsidRPr="00A42AF2">
              <w:rPr>
                <w:rFonts w:ascii="ＭＳ Ｐゴシック" w:eastAsia="ＭＳ Ｐゴシック" w:hAnsi="ＭＳ Ｐゴシック"/>
              </w:rPr>
              <w:t>JIS X8341-3</w:t>
            </w:r>
            <w:r w:rsidR="0072159B" w:rsidRPr="00A42AF2">
              <w:rPr>
                <w:rFonts w:ascii="ＭＳ Ｐゴシック" w:eastAsia="ＭＳ Ｐゴシック" w:hAnsi="ＭＳ Ｐゴシック"/>
              </w:rPr>
              <w:t>の普及とウェブアクセシビリティ導入ガイドブックの周知・普及が必要と感じます。</w:t>
            </w:r>
            <w:r w:rsidR="00783515" w:rsidRPr="00A42AF2">
              <w:rPr>
                <w:rFonts w:ascii="ＭＳ Ｐゴシック" w:eastAsia="ＭＳ Ｐゴシック" w:hAnsi="ＭＳ Ｐゴシック" w:hint="eastAsia"/>
              </w:rPr>
              <w:t>また、そのための裏付けとなる予算化が必要でしょう。</w:t>
            </w:r>
          </w:p>
        </w:tc>
      </w:tr>
      <w:tr w:rsidR="0072159B" w:rsidRPr="00A42AF2" w14:paraId="19F223B7" w14:textId="77777777" w:rsidTr="0072159B">
        <w:trPr>
          <w:trHeight w:val="528"/>
        </w:trPr>
        <w:tc>
          <w:tcPr>
            <w:tcW w:w="11200" w:type="dxa"/>
            <w:hideMark/>
          </w:tcPr>
          <w:p w14:paraId="3619E1A4" w14:textId="1E5C13E2"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新しくシステムを構築するときにPCトーカーで読み上げられるような設計にして欲しいが、進歩についていけていない気がします。</w:t>
            </w:r>
          </w:p>
        </w:tc>
      </w:tr>
      <w:tr w:rsidR="0072159B" w:rsidRPr="00A42AF2" w14:paraId="2D7E64BD" w14:textId="77777777" w:rsidTr="0072159B">
        <w:trPr>
          <w:trHeight w:val="1056"/>
        </w:trPr>
        <w:tc>
          <w:tcPr>
            <w:tcW w:w="11200" w:type="dxa"/>
            <w:hideMark/>
          </w:tcPr>
          <w:p w14:paraId="7950D814"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職業別の業務推奨を明確に国が指針を出すべきであると考えます。この職種は視覚障害者はこの業務を推薦などと多くの分野に分けて明確にすることで、晴眼者や当事者が戸惑うことなく仕事ができる環境を作る事が良いのではないでしょうか。それに対して、ICT機器の活用の問題点を洗い出し、その解決方法までもマニュアル化することで、働きやすい環境を作ることができると思います。</w:t>
            </w:r>
          </w:p>
        </w:tc>
      </w:tr>
      <w:tr w:rsidR="0072159B" w:rsidRPr="00A42AF2" w14:paraId="361B694C" w14:textId="77777777" w:rsidTr="0072159B">
        <w:trPr>
          <w:trHeight w:val="528"/>
        </w:trPr>
        <w:tc>
          <w:tcPr>
            <w:tcW w:w="11200" w:type="dxa"/>
            <w:hideMark/>
          </w:tcPr>
          <w:p w14:paraId="64EB68AC"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まず、システムの抜本的仕組みを変えることと、それを使用するための訓練が望まれる。公的な職場でまずそのモデルを作り、それを普及するのがよい。それまでは医療秘書などの人海戦術は一番効率的である。</w:t>
            </w:r>
          </w:p>
        </w:tc>
      </w:tr>
      <w:tr w:rsidR="0072159B" w:rsidRPr="00A42AF2" w14:paraId="1BDF1D9F" w14:textId="77777777" w:rsidTr="0072159B">
        <w:trPr>
          <w:trHeight w:val="528"/>
        </w:trPr>
        <w:tc>
          <w:tcPr>
            <w:tcW w:w="11200" w:type="dxa"/>
            <w:hideMark/>
          </w:tcPr>
          <w:p w14:paraId="54A36824"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学校のパソコンのスペックが低いのでスクリーンリーダー入れるのに不安あり。また、私は弱視（障害者手帳3級）ですが、スクリーンリーダーがあったら方が効率よく仕事できるけれど台数に限りがあり使用できない</w:t>
            </w:r>
          </w:p>
        </w:tc>
      </w:tr>
      <w:tr w:rsidR="0072159B" w:rsidRPr="00A42AF2" w14:paraId="25B8CF42" w14:textId="77777777" w:rsidTr="0072159B">
        <w:trPr>
          <w:trHeight w:val="528"/>
        </w:trPr>
        <w:tc>
          <w:tcPr>
            <w:tcW w:w="11200" w:type="dxa"/>
            <w:hideMark/>
          </w:tcPr>
          <w:p w14:paraId="59802FDB" w14:textId="642BF9B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視覚支援に関するジョブコーチは非常に有用であり、効果的である。</w:t>
            </w:r>
            <w:r w:rsidRPr="00A42AF2">
              <w:rPr>
                <w:rFonts w:ascii="ＭＳ Ｐゴシック" w:eastAsia="ＭＳ Ｐゴシック" w:hAnsi="ＭＳ Ｐゴシック"/>
              </w:rPr>
              <w:br/>
              <w:t>一方で、ジョブコーチ自体の人数が極めて不足していて気軽に利用できないことが課題です。</w:t>
            </w:r>
          </w:p>
        </w:tc>
      </w:tr>
      <w:tr w:rsidR="0072159B" w:rsidRPr="00A42AF2" w14:paraId="50706A5C" w14:textId="77777777" w:rsidTr="0039596D">
        <w:trPr>
          <w:trHeight w:val="853"/>
        </w:trPr>
        <w:tc>
          <w:tcPr>
            <w:tcW w:w="11200" w:type="dxa"/>
            <w:hideMark/>
          </w:tcPr>
          <w:p w14:paraId="44826334" w14:textId="7289D276" w:rsidR="00732771" w:rsidRPr="00A42AF2" w:rsidRDefault="0072159B" w:rsidP="00732771">
            <w:pPr>
              <w:rPr>
                <w:rFonts w:ascii="ＭＳ Ｐゴシック" w:eastAsia="ＭＳ Ｐゴシック" w:hAnsi="ＭＳ Ｐゴシック"/>
              </w:rPr>
            </w:pPr>
            <w:r w:rsidRPr="00A42AF2">
              <w:rPr>
                <w:rFonts w:ascii="ＭＳ Ｐゴシック" w:eastAsia="ＭＳ Ｐゴシック" w:hAnsi="ＭＳ Ｐゴシック"/>
              </w:rPr>
              <w:t>私は在宅業務についております。</w:t>
            </w:r>
            <w:r w:rsidRPr="00A42AF2">
              <w:rPr>
                <w:rFonts w:ascii="ＭＳ Ｐゴシック" w:eastAsia="ＭＳ Ｐゴシック" w:hAnsi="ＭＳ Ｐゴシック"/>
              </w:rPr>
              <w:br/>
              <w:t>この度職場が変わり出退勤の連絡をウェブで行わなければならなくなりました。</w:t>
            </w:r>
            <w:r w:rsidRPr="00A42AF2">
              <w:rPr>
                <w:rFonts w:ascii="ＭＳ Ｐゴシック" w:eastAsia="ＭＳ Ｐゴシック" w:hAnsi="ＭＳ Ｐゴシック"/>
              </w:rPr>
              <w:br/>
              <w:t>その際Google</w:t>
            </w:r>
            <w:r w:rsidR="00A454F3" w:rsidRPr="00A42AF2">
              <w:rPr>
                <w:rFonts w:ascii="ＭＳ Ｐゴシック" w:eastAsia="ＭＳ Ｐゴシック" w:hAnsi="ＭＳ Ｐゴシック" w:hint="eastAsia"/>
              </w:rPr>
              <w:t xml:space="preserve"> </w:t>
            </w:r>
            <w:r w:rsidR="00A454F3" w:rsidRPr="00A42AF2">
              <w:rPr>
                <w:rFonts w:ascii="ＭＳ Ｐゴシック" w:eastAsia="ＭＳ Ｐゴシック" w:hAnsi="ＭＳ Ｐゴシック"/>
              </w:rPr>
              <w:t>C</w:t>
            </w:r>
            <w:r w:rsidRPr="00A42AF2">
              <w:rPr>
                <w:rFonts w:ascii="ＭＳ Ｐゴシック" w:eastAsia="ＭＳ Ｐゴシック" w:hAnsi="ＭＳ Ｐゴシック"/>
              </w:rPr>
              <w:t>hromeという、私が全く使ったことが無いソフトでしかアクセスできません。</w:t>
            </w:r>
            <w:r w:rsidRPr="00A42AF2">
              <w:rPr>
                <w:rFonts w:ascii="ＭＳ Ｐゴシック" w:eastAsia="ＭＳ Ｐゴシック" w:hAnsi="ＭＳ Ｐゴシック"/>
              </w:rPr>
              <w:br/>
              <w:t>職場の方はもちろん、職場への仲介役の会社の人も、マウスを使わない操作方法を知りませんので、</w:t>
            </w:r>
            <w:r w:rsidRPr="00A42AF2">
              <w:rPr>
                <w:rFonts w:ascii="ＭＳ Ｐゴシック" w:eastAsia="ＭＳ Ｐゴシック" w:hAnsi="ＭＳ Ｐゴシック"/>
              </w:rPr>
              <w:br/>
              <w:t>高知システム開発の方の遠隔サポートを受けたのです。</w:t>
            </w:r>
            <w:r w:rsidRPr="00A42AF2">
              <w:rPr>
                <w:rFonts w:ascii="ＭＳ Ｐゴシック" w:eastAsia="ＭＳ Ｐゴシック" w:hAnsi="ＭＳ Ｐゴシック"/>
              </w:rPr>
              <w:br/>
              <w:t>そのほか健康診断の予約や問診もウェブなので、私だけ電話で予約を取り、</w:t>
            </w:r>
            <w:r w:rsidRPr="00A42AF2">
              <w:rPr>
                <w:rFonts w:ascii="ＭＳ Ｐゴシック" w:eastAsia="ＭＳ Ｐゴシック" w:hAnsi="ＭＳ Ｐゴシック"/>
              </w:rPr>
              <w:br/>
              <w:t>居宅や同行援護のヘルパーさんに問診を記入していただく必要があります。</w:t>
            </w:r>
          </w:p>
          <w:p w14:paraId="3DF3E3A1" w14:textId="7B707B5E" w:rsidR="0072159B" w:rsidRPr="00A42AF2" w:rsidRDefault="0072159B" w:rsidP="00783515">
            <w:pPr>
              <w:rPr>
                <w:rFonts w:ascii="ＭＳ Ｐゴシック" w:eastAsia="ＭＳ Ｐゴシック" w:hAnsi="ＭＳ Ｐゴシック"/>
              </w:rPr>
            </w:pPr>
          </w:p>
        </w:tc>
      </w:tr>
      <w:tr w:rsidR="0072159B" w:rsidRPr="00A42AF2" w14:paraId="23E013FF" w14:textId="77777777" w:rsidTr="0072159B">
        <w:trPr>
          <w:trHeight w:val="792"/>
        </w:trPr>
        <w:tc>
          <w:tcPr>
            <w:tcW w:w="11200" w:type="dxa"/>
            <w:hideMark/>
          </w:tcPr>
          <w:p w14:paraId="03AD2138"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そもそも石川県には視覚障碍者に対する訓練所のような場所が少ない。あっても、行きにくい地域に住んでいたり、時間や曜日が決まっていて仕事しながら利用するにはハードルが高い。</w:t>
            </w:r>
            <w:r w:rsidRPr="00A42AF2">
              <w:rPr>
                <w:rFonts w:ascii="ＭＳ Ｐゴシック" w:eastAsia="ＭＳ Ｐゴシック" w:hAnsi="ＭＳ Ｐゴシック"/>
              </w:rPr>
              <w:br/>
              <w:t>自ら情報を吸収しない限り、情報を得ることも困難な人もいると思う。</w:t>
            </w:r>
          </w:p>
        </w:tc>
      </w:tr>
      <w:tr w:rsidR="0072159B" w:rsidRPr="00A42AF2" w14:paraId="55CB62F5" w14:textId="77777777" w:rsidTr="0072159B">
        <w:trPr>
          <w:trHeight w:val="792"/>
        </w:trPr>
        <w:tc>
          <w:tcPr>
            <w:tcW w:w="11200" w:type="dxa"/>
            <w:hideMark/>
          </w:tcPr>
          <w:p w14:paraId="666BEF62"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残念ながら、現在でも音声でPCを操作する方法の存在を認識していない方が多い事。</w:t>
            </w:r>
            <w:r w:rsidRPr="00A42AF2">
              <w:rPr>
                <w:rFonts w:ascii="ＭＳ Ｐゴシック" w:eastAsia="ＭＳ Ｐゴシック" w:hAnsi="ＭＳ Ｐゴシック"/>
              </w:rPr>
              <w:br/>
              <w:t>さらに、手を貸そうとする方は増えていると思うが、音声操作のスキルが無い方に、</w:t>
            </w:r>
            <w:r w:rsidRPr="00A42AF2">
              <w:rPr>
                <w:rFonts w:ascii="ＭＳ Ｐゴシック" w:eastAsia="ＭＳ Ｐゴシック" w:hAnsi="ＭＳ Ｐゴシック"/>
              </w:rPr>
              <w:br/>
              <w:t>何が問題なのかを理解する事が出来ていない現実がある。</w:t>
            </w:r>
          </w:p>
        </w:tc>
      </w:tr>
      <w:tr w:rsidR="0072159B" w:rsidRPr="00A42AF2" w14:paraId="7CFC8B15" w14:textId="77777777" w:rsidTr="0072159B">
        <w:trPr>
          <w:trHeight w:val="1056"/>
        </w:trPr>
        <w:tc>
          <w:tcPr>
            <w:tcW w:w="11200" w:type="dxa"/>
            <w:hideMark/>
          </w:tcPr>
          <w:p w14:paraId="76A04178"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職場のIT部門、システム部門との協力が重要です。特にグループウェアについては、導入した後でアクセシビリティの対応を求めるよりも、新規グループウェア導入時にアクセシビリティチェックを求めるなど、事後ではなく事前の段階から視覚障害者も使うことを認識してもらって、IT担当とシステム構築業者に尽力してもらうのが、難しいようで近道なのではないかと思っています。</w:t>
            </w:r>
          </w:p>
        </w:tc>
      </w:tr>
      <w:tr w:rsidR="0072159B" w:rsidRPr="00A42AF2" w14:paraId="1CD56F22" w14:textId="77777777" w:rsidTr="0072159B">
        <w:trPr>
          <w:trHeight w:val="264"/>
        </w:trPr>
        <w:tc>
          <w:tcPr>
            <w:tcW w:w="11200" w:type="dxa"/>
            <w:hideMark/>
          </w:tcPr>
          <w:p w14:paraId="7F709372" w14:textId="0BA1D94E"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Microsoftなど大企業のアクセシビリティに</w:t>
            </w:r>
            <w:r w:rsidR="001E253B" w:rsidRPr="00A42AF2">
              <w:rPr>
                <w:rFonts w:ascii="ＭＳ Ｐゴシック" w:eastAsia="ＭＳ Ｐゴシック" w:hAnsi="ＭＳ Ｐゴシック" w:hint="eastAsia"/>
              </w:rPr>
              <w:t>関する</w:t>
            </w:r>
            <w:r w:rsidRPr="00A42AF2">
              <w:rPr>
                <w:rFonts w:ascii="ＭＳ Ｐゴシック" w:eastAsia="ＭＳ Ｐゴシック" w:hAnsi="ＭＳ Ｐゴシック"/>
              </w:rPr>
              <w:t>考え方の改善</w:t>
            </w:r>
          </w:p>
        </w:tc>
      </w:tr>
      <w:tr w:rsidR="0072159B" w:rsidRPr="00A42AF2" w14:paraId="1CD6767B" w14:textId="77777777" w:rsidTr="0072159B">
        <w:trPr>
          <w:trHeight w:val="528"/>
        </w:trPr>
        <w:tc>
          <w:tcPr>
            <w:tcW w:w="11200" w:type="dxa"/>
            <w:hideMark/>
          </w:tcPr>
          <w:p w14:paraId="4315226D"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ICT部門の担当者が普段から視覚障害者用のソフトウェアや視覚障害者のパソコンの使用方法に関心を持ち、学んでいてくれること。そのためには、普段からの関係づくりが大切。</w:t>
            </w:r>
          </w:p>
        </w:tc>
      </w:tr>
      <w:tr w:rsidR="0072159B" w:rsidRPr="00A42AF2" w14:paraId="1CB77F7A" w14:textId="77777777" w:rsidTr="0072159B">
        <w:trPr>
          <w:trHeight w:val="264"/>
        </w:trPr>
        <w:tc>
          <w:tcPr>
            <w:tcW w:w="11200" w:type="dxa"/>
            <w:hideMark/>
          </w:tcPr>
          <w:p w14:paraId="6A8C2014"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lastRenderedPageBreak/>
              <w:t>視覚障碍者向けに説明や指導ができるオフィスソフトのスキルアップをサポートしてくれる方がいると助かる。</w:t>
            </w:r>
          </w:p>
        </w:tc>
      </w:tr>
      <w:tr w:rsidR="0072159B" w:rsidRPr="00A42AF2" w14:paraId="55D1BAC7" w14:textId="77777777" w:rsidTr="0072159B">
        <w:trPr>
          <w:trHeight w:val="528"/>
        </w:trPr>
        <w:tc>
          <w:tcPr>
            <w:tcW w:w="11200" w:type="dxa"/>
            <w:hideMark/>
          </w:tcPr>
          <w:p w14:paraId="46A2277D"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グループ会社全社で同様のアクセシビリティの問題などを本社へエスカレして、それに対するフィードバックや支援がなされる体系化を要望したい。</w:t>
            </w:r>
          </w:p>
        </w:tc>
      </w:tr>
      <w:tr w:rsidR="0072159B" w:rsidRPr="00A42AF2" w14:paraId="501F8D1B" w14:textId="77777777" w:rsidTr="0072159B">
        <w:trPr>
          <w:trHeight w:val="528"/>
        </w:trPr>
        <w:tc>
          <w:tcPr>
            <w:tcW w:w="11200" w:type="dxa"/>
            <w:hideMark/>
          </w:tcPr>
          <w:p w14:paraId="69F7525C"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障害者差別禁止法等々の法律において、有識者や障害者団体のみならず、雇用している障害者本人との意見交換や要望内容などについて、聞き取る旨の規定・基準を追記していただく。</w:t>
            </w:r>
          </w:p>
        </w:tc>
      </w:tr>
      <w:tr w:rsidR="0072159B" w:rsidRPr="00A42AF2" w14:paraId="590E9903" w14:textId="77777777" w:rsidTr="0072159B">
        <w:trPr>
          <w:trHeight w:val="264"/>
        </w:trPr>
        <w:tc>
          <w:tcPr>
            <w:tcW w:w="11200" w:type="dxa"/>
            <w:hideMark/>
          </w:tcPr>
          <w:p w14:paraId="65751E0C"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音声ソフトの基本的な使い方からできることの全てを習熟するまでの訓練を受けたい</w:t>
            </w:r>
          </w:p>
        </w:tc>
      </w:tr>
      <w:tr w:rsidR="0072159B" w:rsidRPr="00A42AF2" w14:paraId="41D80338" w14:textId="77777777" w:rsidTr="0072159B">
        <w:trPr>
          <w:trHeight w:val="264"/>
        </w:trPr>
        <w:tc>
          <w:tcPr>
            <w:tcW w:w="11200" w:type="dxa"/>
            <w:hideMark/>
          </w:tcPr>
          <w:p w14:paraId="2010DC16"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オンライン教育の充実</w:t>
            </w:r>
          </w:p>
        </w:tc>
      </w:tr>
      <w:tr w:rsidR="0072159B" w:rsidRPr="00A42AF2" w14:paraId="04ED2570" w14:textId="77777777" w:rsidTr="0072159B">
        <w:trPr>
          <w:trHeight w:val="264"/>
        </w:trPr>
        <w:tc>
          <w:tcPr>
            <w:tcW w:w="11200" w:type="dxa"/>
            <w:hideMark/>
          </w:tcPr>
          <w:p w14:paraId="17006346"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会社がスクリーンリーダーの使用を踏まえてポータルサイトなどつくること</w:t>
            </w:r>
          </w:p>
        </w:tc>
      </w:tr>
      <w:tr w:rsidR="0072159B" w:rsidRPr="00A42AF2" w14:paraId="618383A3" w14:textId="77777777" w:rsidTr="0072159B">
        <w:trPr>
          <w:trHeight w:val="528"/>
        </w:trPr>
        <w:tc>
          <w:tcPr>
            <w:tcW w:w="11200" w:type="dxa"/>
            <w:hideMark/>
          </w:tcPr>
          <w:p w14:paraId="18C1E539"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ジョブコーチのような制度を公務員にも使えるようにしてほしい　地方でもジョブコーチのような専門家が来てくれるようにしてほしい</w:t>
            </w:r>
          </w:p>
        </w:tc>
      </w:tr>
      <w:tr w:rsidR="0072159B" w:rsidRPr="00A42AF2" w14:paraId="674477ED" w14:textId="77777777" w:rsidTr="0072159B">
        <w:trPr>
          <w:trHeight w:val="792"/>
        </w:trPr>
        <w:tc>
          <w:tcPr>
            <w:tcW w:w="11200" w:type="dxa"/>
            <w:hideMark/>
          </w:tcPr>
          <w:p w14:paraId="0D5DEC72" w14:textId="3DF1A683" w:rsidR="0072159B" w:rsidRPr="00A42AF2" w:rsidRDefault="001E253B">
            <w:pPr>
              <w:rPr>
                <w:rFonts w:ascii="ＭＳ Ｐゴシック" w:eastAsia="ＭＳ Ｐゴシック" w:hAnsi="ＭＳ Ｐゴシック"/>
              </w:rPr>
            </w:pPr>
            <w:r w:rsidRPr="00A42AF2">
              <w:rPr>
                <w:rFonts w:ascii="ＭＳ Ｐゴシック" w:eastAsia="ＭＳ Ｐゴシック" w:hAnsi="ＭＳ Ｐゴシック" w:hint="eastAsia"/>
              </w:rPr>
              <w:t>チーム内の仲間やリーダーに理解してもらう必要がある。</w:t>
            </w:r>
            <w:r w:rsidR="0072159B" w:rsidRPr="00A42AF2">
              <w:rPr>
                <w:rFonts w:ascii="ＭＳ Ｐゴシック" w:eastAsia="ＭＳ Ｐゴシック" w:hAnsi="ＭＳ Ｐゴシック"/>
              </w:rPr>
              <w:t>その後一緒に解決する必要がある。</w:t>
            </w:r>
          </w:p>
        </w:tc>
      </w:tr>
      <w:tr w:rsidR="0072159B" w:rsidRPr="00A42AF2" w14:paraId="1543A8CF" w14:textId="77777777" w:rsidTr="0072159B">
        <w:trPr>
          <w:trHeight w:val="1056"/>
        </w:trPr>
        <w:tc>
          <w:tcPr>
            <w:tcW w:w="11200" w:type="dxa"/>
            <w:hideMark/>
          </w:tcPr>
          <w:p w14:paraId="48B9A6E0"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 xml:space="preserve"> 在職者訓練を含んだ視覚障害者向けの職業訓練はおそらく、訓練施設に備わってるパソコン環境に合わせたカリキュラムになってはいないかという点が心配です。</w:t>
            </w:r>
            <w:r w:rsidRPr="00A42AF2">
              <w:rPr>
                <w:rFonts w:ascii="ＭＳ Ｐゴシック" w:eastAsia="ＭＳ Ｐゴシック" w:hAnsi="ＭＳ Ｐゴシック"/>
              </w:rPr>
              <w:br/>
              <w:t>訓練期間の定めは基本的には1年ですがいざ就職すると今度は職場でのパソコンの使い方の違いに対してリスタートしなければならず、そのリスタートに合わせた訓練の場が必要ではないかと思いますが、いかがでしょうか。</w:t>
            </w:r>
          </w:p>
        </w:tc>
      </w:tr>
      <w:tr w:rsidR="0072159B" w:rsidRPr="00A42AF2" w14:paraId="748AFE00" w14:textId="77777777" w:rsidTr="007A1C9D">
        <w:trPr>
          <w:trHeight w:val="1370"/>
        </w:trPr>
        <w:tc>
          <w:tcPr>
            <w:tcW w:w="11200" w:type="dxa"/>
            <w:hideMark/>
          </w:tcPr>
          <w:p w14:paraId="5FAFC0F9" w14:textId="30A75428"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まずは、課題の内容を当事者と支援者間で共有して理解を深めることが重要と考えます。現状は、視覚障害者への支援には、時間・労力・コストが必要な為、容易に支援を受けるのは難しい状況です。多様性を尊重し、持続可能な社会を目指すことの重要性を各個人・企業・政府が認識し、支援が促進される予算配分・啓蒙活動が必要と考えます。</w:t>
            </w:r>
          </w:p>
        </w:tc>
      </w:tr>
      <w:tr w:rsidR="0072159B" w:rsidRPr="00A42AF2" w14:paraId="7AEB67DD" w14:textId="77777777" w:rsidTr="0072159B">
        <w:trPr>
          <w:trHeight w:val="264"/>
        </w:trPr>
        <w:tc>
          <w:tcPr>
            <w:tcW w:w="11200" w:type="dxa"/>
            <w:hideMark/>
          </w:tcPr>
          <w:p w14:paraId="133F3546"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開発、システム構築段階でスクリーンリーダー使用も念頭に進めてもらいたい</w:t>
            </w:r>
          </w:p>
        </w:tc>
      </w:tr>
      <w:tr w:rsidR="0072159B" w:rsidRPr="00A42AF2" w14:paraId="7705D6AE" w14:textId="77777777" w:rsidTr="0072159B">
        <w:trPr>
          <w:trHeight w:val="264"/>
        </w:trPr>
        <w:tc>
          <w:tcPr>
            <w:tcW w:w="11200" w:type="dxa"/>
            <w:hideMark/>
          </w:tcPr>
          <w:p w14:paraId="33FC7449"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人事部門とシステム部門と当事者が問題解決のために連携し課題を共有し解決する体制が必要。</w:t>
            </w:r>
          </w:p>
        </w:tc>
      </w:tr>
      <w:tr w:rsidR="0072159B" w:rsidRPr="00A42AF2" w14:paraId="2E2FE9CF" w14:textId="77777777" w:rsidTr="007B1373">
        <w:trPr>
          <w:trHeight w:val="416"/>
        </w:trPr>
        <w:tc>
          <w:tcPr>
            <w:tcW w:w="11200" w:type="dxa"/>
            <w:hideMark/>
          </w:tcPr>
          <w:p w14:paraId="3609B9F6" w14:textId="6A4ADE9A" w:rsidR="001E253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専用ソフトの導入時に、会社のIT部門とソフト販売会社がコミュニケーションを取り、グループウェアやイーラーニングを利用しやすくしてほしい。</w:t>
            </w:r>
            <w:r w:rsidRPr="00A42AF2">
              <w:rPr>
                <w:rFonts w:ascii="ＭＳ Ｐゴシック" w:eastAsia="ＭＳ Ｐゴシック" w:hAnsi="ＭＳ Ｐゴシック"/>
              </w:rPr>
              <w:br/>
              <w:t>視覚障がい者のPC支援ができるジョブコーチが増えてほしい。</w:t>
            </w:r>
          </w:p>
        </w:tc>
      </w:tr>
      <w:tr w:rsidR="0072159B" w:rsidRPr="00A42AF2" w14:paraId="7695E6FC" w14:textId="77777777" w:rsidTr="0072159B">
        <w:trPr>
          <w:trHeight w:val="792"/>
        </w:trPr>
        <w:tc>
          <w:tcPr>
            <w:tcW w:w="11200" w:type="dxa"/>
            <w:hideMark/>
          </w:tcPr>
          <w:p w14:paraId="7F298310"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スクリーンリーダー（NVDA）の導入に関して、セキュリティ面（情報漏洩など）で問題ないことをわかりやすく示すことができれば、導入しやすくなるのかと思います。導入されている会社がどのように導入されたのか事例集があると嬉しいです。</w:t>
            </w:r>
          </w:p>
        </w:tc>
      </w:tr>
      <w:tr w:rsidR="0072159B" w:rsidRPr="00A42AF2" w14:paraId="62856D1A" w14:textId="77777777" w:rsidTr="0072159B">
        <w:trPr>
          <w:trHeight w:val="264"/>
        </w:trPr>
        <w:tc>
          <w:tcPr>
            <w:tcW w:w="11200" w:type="dxa"/>
            <w:hideMark/>
          </w:tcPr>
          <w:p w14:paraId="6FCB3A38"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視覚障碍者のスマートサイトのように、企業、教育、ICT支援団体との連携の強化が必須ではないか。</w:t>
            </w:r>
          </w:p>
        </w:tc>
      </w:tr>
      <w:tr w:rsidR="0072159B" w:rsidRPr="00A42AF2" w14:paraId="20F2BE72" w14:textId="77777777" w:rsidTr="0072159B">
        <w:trPr>
          <w:trHeight w:val="792"/>
        </w:trPr>
        <w:tc>
          <w:tcPr>
            <w:tcW w:w="11200" w:type="dxa"/>
            <w:hideMark/>
          </w:tcPr>
          <w:p w14:paraId="33B77AE7" w14:textId="020A93D0"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たとえスクリーンリーダーで対応していないシステムでも、工夫次第でなんとかなる場合があります。それを可能とするのは、できることとできないことをはっきりさせる、できることを１つでも増やす、誰かに頼ることを厭わないことが大切。</w:t>
            </w:r>
          </w:p>
        </w:tc>
      </w:tr>
      <w:tr w:rsidR="0072159B" w:rsidRPr="00A42AF2" w14:paraId="399EBAB4" w14:textId="77777777" w:rsidTr="0072159B">
        <w:trPr>
          <w:trHeight w:val="528"/>
        </w:trPr>
        <w:tc>
          <w:tcPr>
            <w:tcW w:w="11200" w:type="dxa"/>
            <w:hideMark/>
          </w:tcPr>
          <w:p w14:paraId="1B80DCAE"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職場の中で解決しようとしないこと。幸い日本は法律が機能している国家ですので、会社等の振る舞いをちゃんと見ている第三者がいるよと言うメッセージが発信され、浸透することが肝要と思います。</w:t>
            </w:r>
          </w:p>
        </w:tc>
      </w:tr>
      <w:tr w:rsidR="0072159B" w:rsidRPr="00A42AF2" w14:paraId="16190B5D" w14:textId="77777777" w:rsidTr="0072159B">
        <w:trPr>
          <w:trHeight w:val="528"/>
        </w:trPr>
        <w:tc>
          <w:tcPr>
            <w:tcW w:w="11200" w:type="dxa"/>
            <w:hideMark/>
          </w:tcPr>
          <w:p w14:paraId="196D6DC6"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視覚障害者本人がどのような環境にしてほしいかを具体的に説明できることも必要。</w:t>
            </w:r>
            <w:r w:rsidRPr="00A42AF2">
              <w:rPr>
                <w:rFonts w:ascii="ＭＳ Ｐゴシック" w:eastAsia="ＭＳ Ｐゴシック" w:hAnsi="ＭＳ Ｐゴシック"/>
              </w:rPr>
              <w:br/>
              <w:t>在職者と雇用者双方の相談を受け付ける機関が身近な地域にあると良いと思う。</w:t>
            </w:r>
          </w:p>
        </w:tc>
      </w:tr>
      <w:tr w:rsidR="0072159B" w:rsidRPr="00A42AF2" w14:paraId="780304DD" w14:textId="77777777" w:rsidTr="0072159B">
        <w:trPr>
          <w:trHeight w:val="1056"/>
        </w:trPr>
        <w:tc>
          <w:tcPr>
            <w:tcW w:w="11200" w:type="dxa"/>
            <w:hideMark/>
          </w:tcPr>
          <w:p w14:paraId="59D5BEBB"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lastRenderedPageBreak/>
              <w:t>中途障害者については支援の仕組みや、ソフトウェアについての情報が得られない。何が必要か以前に、現場何ができるのかさえわからないというのが現実だと思います。障害を持ってから、出会う人制度サービスそれぞれ素晴らしいものがありますが、それらがトータルとしてネットワークにならないのはなぜでしょうか。大変もったいないと思います。</w:t>
            </w:r>
          </w:p>
        </w:tc>
      </w:tr>
      <w:tr w:rsidR="0072159B" w:rsidRPr="00A42AF2" w14:paraId="449DCC09" w14:textId="77777777" w:rsidTr="0072159B">
        <w:trPr>
          <w:trHeight w:val="1056"/>
        </w:trPr>
        <w:tc>
          <w:tcPr>
            <w:tcW w:w="11200" w:type="dxa"/>
            <w:hideMark/>
          </w:tcPr>
          <w:p w14:paraId="26DE98EF" w14:textId="7263BF29"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スクリーンリーダーの利用を想定した情報システムの標準的な規格や仕様の策定を、国主導で行うべきとおもいます。日本版VPATで、スクリーンリーダーの利用を想定した情報システムの導入を促進する方向に取り組んでもらうのも一つと思います。スクリーンリーダーのメーカーも、ネットワーク型の情報システムで使える製品の開発をしていただければとおもいます。</w:t>
            </w:r>
          </w:p>
        </w:tc>
      </w:tr>
      <w:tr w:rsidR="0072159B" w:rsidRPr="00A42AF2" w14:paraId="1DE81B5F" w14:textId="77777777" w:rsidTr="0072159B">
        <w:trPr>
          <w:trHeight w:val="264"/>
        </w:trPr>
        <w:tc>
          <w:tcPr>
            <w:tcW w:w="11200" w:type="dxa"/>
            <w:hideMark/>
          </w:tcPr>
          <w:p w14:paraId="74A94C7C"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職場にスクリーンリーダーの知識がある方がいれば有難い。</w:t>
            </w:r>
          </w:p>
        </w:tc>
      </w:tr>
      <w:tr w:rsidR="0072159B" w:rsidRPr="00A42AF2" w14:paraId="73F18FEB" w14:textId="77777777" w:rsidTr="0072159B">
        <w:trPr>
          <w:trHeight w:val="264"/>
        </w:trPr>
        <w:tc>
          <w:tcPr>
            <w:tcW w:w="11200" w:type="dxa"/>
            <w:hideMark/>
          </w:tcPr>
          <w:p w14:paraId="6C6EDBC2"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就労支援の団体を通さないで、直接メーカーに、聞きたいときもあるので、効率よいシステムにして欲しい。</w:t>
            </w:r>
          </w:p>
        </w:tc>
      </w:tr>
      <w:tr w:rsidR="0072159B" w:rsidRPr="00A42AF2" w14:paraId="3291AC39" w14:textId="77777777" w:rsidTr="0072159B">
        <w:trPr>
          <w:trHeight w:val="528"/>
        </w:trPr>
        <w:tc>
          <w:tcPr>
            <w:tcW w:w="11200" w:type="dxa"/>
            <w:hideMark/>
          </w:tcPr>
          <w:p w14:paraId="152B20B0"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支援をジョブコーチ支援など導入には、理解があるが、システムそのものを使いやすくするなど、根本的なところを、解決しようとするスタンスはあまりみられない。</w:t>
            </w:r>
          </w:p>
        </w:tc>
      </w:tr>
      <w:tr w:rsidR="0072159B" w:rsidRPr="00A42AF2" w14:paraId="2F5DF799" w14:textId="77777777" w:rsidTr="00E958E0">
        <w:trPr>
          <w:trHeight w:val="1278"/>
        </w:trPr>
        <w:tc>
          <w:tcPr>
            <w:tcW w:w="11200" w:type="dxa"/>
            <w:hideMark/>
          </w:tcPr>
          <w:p w14:paraId="1988C799" w14:textId="3FE854A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(A)職場のIT部門と支援ソフトのメーカーや代理店(以下、メーカーなどという)が連携できること</w:t>
            </w:r>
            <w:r w:rsidRPr="00A42AF2">
              <w:rPr>
                <w:rFonts w:ascii="ＭＳ Ｐゴシック" w:eastAsia="ＭＳ Ｐゴシック" w:hAnsi="ＭＳ Ｐゴシック"/>
              </w:rPr>
              <w:br/>
              <w:t>(B)IT部門が抱える支援ソフトなどに対する懸念事項や偏見に対し、メーカー等が的確に説明すること、またその機会が設けられること</w:t>
            </w:r>
            <w:r w:rsidRPr="00A42AF2">
              <w:rPr>
                <w:rFonts w:ascii="ＭＳ Ｐゴシック" w:eastAsia="ＭＳ Ｐゴシック" w:hAnsi="ＭＳ Ｐゴシック"/>
              </w:rPr>
              <w:br/>
              <w:t>(C)メーカーなどによる支援を受けることを承認する権限をもつ上司・部署部門(以下、上司などという)に視覚障害当事者の困りごとが伝達されること</w:t>
            </w:r>
            <w:r w:rsidRPr="00A42AF2">
              <w:rPr>
                <w:rFonts w:ascii="ＭＳ Ｐゴシック" w:eastAsia="ＭＳ Ｐゴシック" w:hAnsi="ＭＳ Ｐゴシック"/>
              </w:rPr>
              <w:br/>
              <w:t>(D)上記</w:t>
            </w:r>
            <w:r w:rsidR="007B1373" w:rsidRPr="00A42AF2">
              <w:rPr>
                <w:rFonts w:ascii="ＭＳ Ｐゴシック" w:eastAsia="ＭＳ Ｐゴシック" w:hAnsi="ＭＳ Ｐゴシック"/>
              </w:rPr>
              <w:t>(A)</w:t>
            </w:r>
            <w:r w:rsidRPr="00A42AF2">
              <w:rPr>
                <w:rFonts w:ascii="ＭＳ Ｐゴシック" w:eastAsia="ＭＳ Ｐゴシック" w:hAnsi="ＭＳ Ｐゴシック"/>
              </w:rPr>
              <w:t>から</w:t>
            </w:r>
            <w:r w:rsidR="007B1373" w:rsidRPr="00A42AF2">
              <w:rPr>
                <w:rFonts w:ascii="ＭＳ Ｐゴシック" w:eastAsia="ＭＳ Ｐゴシック" w:hAnsi="ＭＳ Ｐゴシック"/>
              </w:rPr>
              <w:t>(D)</w:t>
            </w:r>
            <w:r w:rsidRPr="00A42AF2">
              <w:rPr>
                <w:rFonts w:ascii="ＭＳ Ｐゴシック" w:eastAsia="ＭＳ Ｐゴシック" w:hAnsi="ＭＳ Ｐゴシック"/>
              </w:rPr>
              <w:t>を実現できるように、支援を受ける視覚障害当事者が上司などにかけあう、相談するなど行動を起こすこと</w:t>
            </w:r>
            <w:r w:rsidRPr="00A42AF2">
              <w:rPr>
                <w:rFonts w:ascii="ＭＳ Ｐゴシック" w:eastAsia="ＭＳ Ｐゴシック" w:hAnsi="ＭＳ Ｐゴシック"/>
              </w:rPr>
              <w:br/>
              <w:t>(E)視覚障害当事者が具体的にどの業務の何に困っているか、どうすればできるようになるのか、新たに自分ができる仕事はないのかについて試行錯誤するという自助努力をすること(時にはメーカーなどでも解決できない問題があり、その際は自分で代替案を考えるつもりでいること)</w:t>
            </w:r>
            <w:r w:rsidRPr="00A42AF2">
              <w:rPr>
                <w:rFonts w:ascii="ＭＳ Ｐゴシック" w:eastAsia="ＭＳ Ｐゴシック" w:hAnsi="ＭＳ Ｐゴシック"/>
              </w:rPr>
              <w:br/>
              <w:t>(F)視覚障害当事者が上司などに相談したことで不利な扱いを受けることがない環境が整っていること(例えば昇進や給与査定に悪影響がでないこと)</w:t>
            </w:r>
          </w:p>
        </w:tc>
      </w:tr>
      <w:tr w:rsidR="0072159B" w:rsidRPr="00A42AF2" w14:paraId="1E66AAD1" w14:textId="77777777" w:rsidTr="0072159B">
        <w:trPr>
          <w:trHeight w:val="2904"/>
        </w:trPr>
        <w:tc>
          <w:tcPr>
            <w:tcW w:w="11200" w:type="dxa"/>
            <w:hideMark/>
          </w:tcPr>
          <w:p w14:paraId="42F07934"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職場のシステム担当の方がスクリーンリーダーについての知見を持っていると非常に話が進めやすく支援も受けやすい。彼らは社内における「システム専門家」として一定程度の影響力があるから。</w:t>
            </w:r>
            <w:r w:rsidRPr="00A42AF2">
              <w:rPr>
                <w:rFonts w:ascii="ＭＳ Ｐゴシック" w:eastAsia="ＭＳ Ｐゴシック" w:hAnsi="ＭＳ Ｐゴシック"/>
              </w:rPr>
              <w:br/>
              <w:t>（実際の現場でのやり取りから学んでもらう事も重要と考え、日々応対をしておりますが）彼らにスクリーンリーダーへの理解を深めてもらえるような取組があると良いと思います。</w:t>
            </w:r>
            <w:r w:rsidRPr="00A42AF2">
              <w:rPr>
                <w:rFonts w:ascii="ＭＳ Ｐゴシック" w:eastAsia="ＭＳ Ｐゴシック" w:hAnsi="ＭＳ Ｐゴシック"/>
              </w:rPr>
              <w:br/>
              <w:t>あと、実際にどうなのかを知らずに言うのですが、システム屋さんのお仕事につくまでの教育の過程で、必ず「情報アクセシビリティ」についての重要性と必要性について学ぶ機会があってほしいと思います。</w:t>
            </w:r>
            <w:r w:rsidRPr="00A42AF2">
              <w:rPr>
                <w:rFonts w:ascii="ＭＳ Ｐゴシック" w:eastAsia="ＭＳ Ｐゴシック" w:hAnsi="ＭＳ Ｐゴシック"/>
              </w:rPr>
              <w:br/>
              <w:t>また、職場の上司や同僚にもスクリーンリーダーについて知ってもらう場面を増やせると良いと考え、日常の中で（小さなことでもいいと思うので）話題提供できるよう心がけています。</w:t>
            </w:r>
            <w:r w:rsidRPr="00A42AF2">
              <w:rPr>
                <w:rFonts w:ascii="ＭＳ Ｐゴシック" w:eastAsia="ＭＳ Ｐゴシック" w:hAnsi="ＭＳ Ｐゴシック"/>
              </w:rPr>
              <w:br/>
              <w:t>（社内にふつうにスクリーンリーダーを使って仕事してる人がいる。という風に思ってもらいたい。だが、一つの業務をするために、どれだけのハードルがあるのかも同時に理解をし、想像できるようになってほしいと思っています）</w:t>
            </w:r>
          </w:p>
        </w:tc>
      </w:tr>
      <w:tr w:rsidR="0072159B" w:rsidRPr="00A42AF2" w14:paraId="041D9EC6" w14:textId="77777777" w:rsidTr="0072159B">
        <w:trPr>
          <w:trHeight w:val="1320"/>
        </w:trPr>
        <w:tc>
          <w:tcPr>
            <w:tcW w:w="11200" w:type="dxa"/>
            <w:hideMark/>
          </w:tcPr>
          <w:p w14:paraId="63B3CF1E" w14:textId="3047AAFF"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政府の推進する医療DXにおいて、電子カルテの標準化を進めるとのことだが、標準化にとりかかる最初の段階から、視覚障碍当事者をメンバーに入れ、アクセシビリティーについて当事者の意見を充分取り入れてほしい。介護ソフトやシステムにおいても、開発メーカーに視覚障碍者のアクセシビリティについて必須の条件として指導するよう政府に要請していきたい。</w:t>
            </w:r>
          </w:p>
        </w:tc>
      </w:tr>
      <w:tr w:rsidR="0072159B" w:rsidRPr="00A42AF2" w14:paraId="3E11DD7F" w14:textId="77777777" w:rsidTr="0072159B">
        <w:trPr>
          <w:trHeight w:val="528"/>
        </w:trPr>
        <w:tc>
          <w:tcPr>
            <w:tcW w:w="11200" w:type="dxa"/>
            <w:hideMark/>
          </w:tcPr>
          <w:p w14:paraId="7F60C27B"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lastRenderedPageBreak/>
              <w:t>理想は社内支援ですが現実は難しいので（支援を求めていいか躊躇する）外部の支援者の方が気兼ねなく支援を求めやすいのかもしれません。</w:t>
            </w:r>
          </w:p>
        </w:tc>
      </w:tr>
      <w:tr w:rsidR="0072159B" w:rsidRPr="00A42AF2" w14:paraId="0164FE99" w14:textId="77777777" w:rsidTr="0072159B">
        <w:trPr>
          <w:trHeight w:val="264"/>
        </w:trPr>
        <w:tc>
          <w:tcPr>
            <w:tcW w:w="11200" w:type="dxa"/>
            <w:hideMark/>
          </w:tcPr>
          <w:p w14:paraId="4E6B31DE"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何名かの視覚障害者が在籍する場合、個々の状況を見極めた選定と導入が必要かと。</w:t>
            </w:r>
          </w:p>
        </w:tc>
      </w:tr>
      <w:tr w:rsidR="0072159B" w:rsidRPr="00A42AF2" w14:paraId="6B533523" w14:textId="77777777" w:rsidTr="0072159B">
        <w:trPr>
          <w:trHeight w:val="264"/>
        </w:trPr>
        <w:tc>
          <w:tcPr>
            <w:tcW w:w="11200" w:type="dxa"/>
            <w:hideMark/>
          </w:tcPr>
          <w:p w14:paraId="1A87EB1B"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視覚障がい者向けにITサポートやパソコンスキルのスキルアップをサポートできる人材が必要。</w:t>
            </w:r>
          </w:p>
        </w:tc>
      </w:tr>
      <w:tr w:rsidR="0072159B" w:rsidRPr="00A42AF2" w14:paraId="60879E1A" w14:textId="77777777" w:rsidTr="0072159B">
        <w:trPr>
          <w:trHeight w:val="1584"/>
        </w:trPr>
        <w:tc>
          <w:tcPr>
            <w:tcW w:w="11200" w:type="dxa"/>
            <w:hideMark/>
          </w:tcPr>
          <w:p w14:paraId="722A6C3F" w14:textId="1DAB577C"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●どうしたらAIに仕事を奪われずに</w:t>
            </w:r>
            <w:r w:rsidR="007B1373" w:rsidRPr="00A42AF2">
              <w:rPr>
                <w:rFonts w:ascii="ＭＳ Ｐゴシック" w:eastAsia="ＭＳ Ｐゴシック" w:hAnsi="ＭＳ Ｐゴシック" w:hint="eastAsia"/>
              </w:rPr>
              <w:t>視覚</w:t>
            </w:r>
            <w:r w:rsidRPr="00A42AF2">
              <w:rPr>
                <w:rFonts w:ascii="ＭＳ Ｐゴシック" w:eastAsia="ＭＳ Ｐゴシック" w:hAnsi="ＭＳ Ｐゴシック"/>
              </w:rPr>
              <w:t>障害者が働き続けられるか考えてほしい。</w:t>
            </w:r>
            <w:r w:rsidRPr="00A42AF2">
              <w:rPr>
                <w:rFonts w:ascii="ＭＳ Ｐゴシック" w:eastAsia="ＭＳ Ｐゴシック" w:hAnsi="ＭＳ Ｐゴシック"/>
              </w:rPr>
              <w:br/>
              <w:t>●ウェブのアクセシビリティは合理的配慮であることを世間に広めてほしい。</w:t>
            </w:r>
            <w:r w:rsidRPr="00A42AF2">
              <w:rPr>
                <w:rFonts w:ascii="ＭＳ Ｐゴシック" w:eastAsia="ＭＳ Ｐゴシック" w:hAnsi="ＭＳ Ｐゴシック"/>
              </w:rPr>
              <w:br/>
              <w:t>●自治体も財政難だし、中小企業にはお金がない。補助金をあてにするだけではなく、なるべく安く支援ソフトを開発する努力も必要ではないか。</w:t>
            </w:r>
            <w:r w:rsidRPr="00A42AF2">
              <w:rPr>
                <w:rFonts w:ascii="ＭＳ Ｐゴシック" w:eastAsia="ＭＳ Ｐゴシック" w:hAnsi="ＭＳ Ｐゴシック"/>
              </w:rPr>
              <w:br/>
              <w:t>●今年の夏はものすごい猛暑で視覚障害者が通勤するのも大変だ。将来夏の気温がもっと上がったら通勤できなくなると思う。やはり在宅ワークも必要になってくるのではないか。</w:t>
            </w:r>
          </w:p>
        </w:tc>
      </w:tr>
      <w:tr w:rsidR="0072159B" w:rsidRPr="00A42AF2" w14:paraId="3B4E94AC" w14:textId="77777777" w:rsidTr="0072159B">
        <w:trPr>
          <w:trHeight w:val="528"/>
        </w:trPr>
        <w:tc>
          <w:tcPr>
            <w:tcW w:w="11200" w:type="dxa"/>
            <w:hideMark/>
          </w:tcPr>
          <w:p w14:paraId="4DC936F8" w14:textId="204B4732" w:rsidR="0072159B" w:rsidRPr="00D162C4" w:rsidRDefault="0072159B">
            <w:pPr>
              <w:rPr>
                <w:rFonts w:ascii="ＭＳ Ｐゴシック" w:eastAsia="ＭＳ Ｐゴシック" w:hAnsi="ＭＳ Ｐゴシック"/>
              </w:rPr>
            </w:pPr>
            <w:r w:rsidRPr="00A42AF2">
              <w:rPr>
                <w:rFonts w:ascii="ＭＳ Ｐゴシック" w:eastAsia="ＭＳ Ｐゴシック" w:hAnsi="ＭＳ Ｐゴシック"/>
              </w:rPr>
              <w:t>障碍者差別禁止法</w:t>
            </w:r>
            <w:r w:rsidR="00D162C4">
              <w:rPr>
                <w:rFonts w:ascii="ＭＳ Ｐゴシック" w:eastAsia="ＭＳ Ｐゴシック" w:hAnsi="ＭＳ Ｐゴシック" w:hint="eastAsia"/>
              </w:rPr>
              <w:t>で</w:t>
            </w:r>
            <w:r w:rsidRPr="00A42AF2">
              <w:rPr>
                <w:rFonts w:ascii="ＭＳ Ｐゴシック" w:eastAsia="ＭＳ Ｐゴシック" w:hAnsi="ＭＳ Ｐゴシック"/>
              </w:rPr>
              <w:t>合理的配慮</w:t>
            </w:r>
            <w:r w:rsidR="00D162C4">
              <w:rPr>
                <w:rFonts w:ascii="ＭＳ Ｐゴシック" w:eastAsia="ＭＳ Ｐゴシック" w:hAnsi="ＭＳ Ｐゴシック" w:hint="eastAsia"/>
              </w:rPr>
              <w:t>は</w:t>
            </w:r>
            <w:r w:rsidRPr="00A42AF2">
              <w:rPr>
                <w:rFonts w:ascii="ＭＳ Ｐゴシック" w:eastAsia="ＭＳ Ｐゴシック" w:hAnsi="ＭＳ Ｐゴシック"/>
              </w:rPr>
              <w:t>義務付けられましたが、</w:t>
            </w:r>
            <w:r w:rsidR="00D162C4">
              <w:rPr>
                <w:rFonts w:ascii="ＭＳ Ｐゴシック" w:eastAsia="ＭＳ Ｐゴシック" w:hAnsi="ＭＳ Ｐゴシック" w:hint="eastAsia"/>
              </w:rPr>
              <w:t>それだけではだめで</w:t>
            </w:r>
            <w:r w:rsidRPr="00A42AF2">
              <w:rPr>
                <w:rFonts w:ascii="ＭＳ Ｐゴシック" w:eastAsia="ＭＳ Ｐゴシック" w:hAnsi="ＭＳ Ｐゴシック"/>
              </w:rPr>
              <w:t>、もう少し踏み込んだ法的支援</w:t>
            </w:r>
            <w:r w:rsidR="00D162C4">
              <w:rPr>
                <w:rFonts w:ascii="ＭＳ Ｐゴシック" w:eastAsia="ＭＳ Ｐゴシック" w:hAnsi="ＭＳ Ｐゴシック" w:hint="eastAsia"/>
              </w:rPr>
              <w:t>が</w:t>
            </w:r>
            <w:r w:rsidRPr="00A42AF2">
              <w:rPr>
                <w:rFonts w:ascii="ＭＳ Ｐゴシック" w:eastAsia="ＭＳ Ｐゴシック" w:hAnsi="ＭＳ Ｐゴシック"/>
              </w:rPr>
              <w:t>必要だと思います。</w:t>
            </w:r>
          </w:p>
        </w:tc>
      </w:tr>
      <w:tr w:rsidR="0072159B" w:rsidRPr="00A42AF2" w14:paraId="31C0EDE1" w14:textId="77777777" w:rsidTr="0072159B">
        <w:trPr>
          <w:trHeight w:val="264"/>
        </w:trPr>
        <w:tc>
          <w:tcPr>
            <w:tcW w:w="11200" w:type="dxa"/>
            <w:hideMark/>
          </w:tcPr>
          <w:p w14:paraId="50AA5663" w14:textId="77777777" w:rsidR="0072159B" w:rsidRPr="00A42AF2" w:rsidRDefault="0072159B">
            <w:pPr>
              <w:rPr>
                <w:rFonts w:ascii="ＭＳ Ｐゴシック" w:eastAsia="ＭＳ Ｐゴシック" w:hAnsi="ＭＳ Ｐゴシック"/>
              </w:rPr>
            </w:pPr>
            <w:r w:rsidRPr="00A42AF2">
              <w:rPr>
                <w:rFonts w:ascii="ＭＳ Ｐゴシック" w:eastAsia="ＭＳ Ｐゴシック" w:hAnsi="ＭＳ Ｐゴシック"/>
              </w:rPr>
              <w:t>職場の理解はあることに越したことないが、行政面の支援の充実が必要</w:t>
            </w:r>
          </w:p>
        </w:tc>
      </w:tr>
    </w:tbl>
    <w:p w14:paraId="405EDEB9" w14:textId="77777777" w:rsidR="00617580" w:rsidRPr="00A42AF2" w:rsidRDefault="00617580" w:rsidP="00C52E6B">
      <w:pPr>
        <w:rPr>
          <w:rFonts w:ascii="ＭＳ Ｐゴシック" w:eastAsia="ＭＳ Ｐゴシック" w:hAnsi="ＭＳ Ｐゴシック"/>
        </w:rPr>
      </w:pPr>
    </w:p>
    <w:sectPr w:rsidR="00617580" w:rsidRPr="00A42AF2" w:rsidSect="00652414">
      <w:footerReference w:type="default" r:id="rId20"/>
      <w:pgSz w:w="11906" w:h="16838" w:code="9"/>
      <w:pgMar w:top="1134" w:right="1134" w:bottom="1134" w:left="1134" w:header="851" w:footer="8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59D2" w14:textId="77777777" w:rsidR="00F54180" w:rsidRDefault="00F54180" w:rsidP="00EF3527">
      <w:r>
        <w:separator/>
      </w:r>
    </w:p>
    <w:p w14:paraId="1A9993A6" w14:textId="77777777" w:rsidR="00F54180" w:rsidRDefault="00F54180" w:rsidP="00EF3527"/>
  </w:endnote>
  <w:endnote w:type="continuationSeparator" w:id="0">
    <w:p w14:paraId="7FF79735" w14:textId="77777777" w:rsidR="00F54180" w:rsidRDefault="00F54180" w:rsidP="00EF3527">
      <w:r>
        <w:continuationSeparator/>
      </w:r>
    </w:p>
    <w:p w14:paraId="5870D286" w14:textId="77777777" w:rsidR="00F54180" w:rsidRDefault="00F54180" w:rsidP="00EF3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339827"/>
      <w:docPartObj>
        <w:docPartGallery w:val="Page Numbers (Bottom of Page)"/>
        <w:docPartUnique/>
      </w:docPartObj>
    </w:sdtPr>
    <w:sdtContent>
      <w:p w14:paraId="27BEC8A6" w14:textId="6D08CFA2" w:rsidR="008B58AC" w:rsidRDefault="008B58AC" w:rsidP="00652414">
        <w:pPr>
          <w:pStyle w:val="a6"/>
        </w:pPr>
        <w:r w:rsidRPr="00652414">
          <w:fldChar w:fldCharType="begin"/>
        </w:r>
        <w:r w:rsidRPr="00652414">
          <w:instrText>PAGE   \* MERGEFORMAT</w:instrText>
        </w:r>
        <w:r w:rsidRPr="00652414">
          <w:fldChar w:fldCharType="separate"/>
        </w:r>
        <w:r w:rsidR="000F4A12" w:rsidRPr="000F4A12">
          <w:rPr>
            <w:noProof/>
            <w:lang w:val="ja-JP"/>
          </w:rPr>
          <w:t>1</w:t>
        </w:r>
        <w:r w:rsidRPr="0065241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42A9" w14:textId="77777777" w:rsidR="00F54180" w:rsidRDefault="00F54180" w:rsidP="00EF3527">
      <w:r>
        <w:separator/>
      </w:r>
    </w:p>
    <w:p w14:paraId="1C893ED7" w14:textId="77777777" w:rsidR="00F54180" w:rsidRDefault="00F54180" w:rsidP="00EF3527"/>
  </w:footnote>
  <w:footnote w:type="continuationSeparator" w:id="0">
    <w:p w14:paraId="21E9B249" w14:textId="77777777" w:rsidR="00F54180" w:rsidRDefault="00F54180" w:rsidP="00EF3527">
      <w:r>
        <w:continuationSeparator/>
      </w:r>
    </w:p>
    <w:p w14:paraId="1D69636D" w14:textId="77777777" w:rsidR="00F54180" w:rsidRDefault="00F54180" w:rsidP="00EF35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974"/>
    <w:multiLevelType w:val="hybridMultilevel"/>
    <w:tmpl w:val="8996CE20"/>
    <w:lvl w:ilvl="0" w:tplc="4E94D18A">
      <w:numFmt w:val="bullet"/>
      <w:lvlText w:val="・"/>
      <w:lvlJc w:val="left"/>
      <w:pPr>
        <w:ind w:left="640" w:hanging="420"/>
      </w:pPr>
      <w:rPr>
        <w:rFonts w:ascii="ＭＳ 明朝" w:eastAsia="ＭＳ 明朝" w:hAnsi="游明朝" w:cstheme="minorBidi" w:hint="eastAsia"/>
        <w:b w:val="0"/>
        <w:i w:val="0"/>
        <w:sz w:val="2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2A31C5E"/>
    <w:multiLevelType w:val="multilevel"/>
    <w:tmpl w:val="D47637E0"/>
    <w:lvl w:ilvl="0">
      <w:start w:val="1"/>
      <w:numFmt w:val="decimalFullWidth"/>
      <w:pStyle w:val="1"/>
      <w:lvlText w:val="%1"/>
      <w:lvlJc w:val="left"/>
      <w:pPr>
        <w:ind w:left="425" w:hanging="425"/>
      </w:pPr>
      <w:rPr>
        <w:rFonts w:hint="eastAsia"/>
      </w:rPr>
    </w:lvl>
    <w:lvl w:ilvl="1">
      <w:start w:val="1"/>
      <w:numFmt w:val="decimalFullWidth"/>
      <w:pStyle w:val="2"/>
      <w:suff w:val="space"/>
      <w:lvlText w:val="%1-%2"/>
      <w:lvlJc w:val="left"/>
      <w:pPr>
        <w:ind w:left="284" w:hanging="284"/>
      </w:pPr>
      <w:rPr>
        <w:rFonts w:hint="eastAsia"/>
        <w:sz w:val="24"/>
        <w:szCs w:val="32"/>
      </w:rPr>
    </w:lvl>
    <w:lvl w:ilvl="2">
      <w:start w:val="1"/>
      <w:numFmt w:val="decimalFullWidth"/>
      <w:pStyle w:val="3"/>
      <w:lvlText w:val="%1-%2-%3"/>
      <w:lvlJc w:val="left"/>
      <w:pPr>
        <w:ind w:left="1418" w:hanging="1418"/>
      </w:pPr>
      <w:rPr>
        <w:rFonts w:hint="eastAsia"/>
      </w:rPr>
    </w:lvl>
    <w:lvl w:ilvl="3">
      <w:start w:val="1"/>
      <w:numFmt w:val="decimal"/>
      <w:pStyle w:val="4"/>
      <w:lvlText w:val="%3%1.%2..%4"/>
      <w:lvlJc w:val="left"/>
      <w:pPr>
        <w:ind w:left="1984" w:hanging="158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2AD1B02"/>
    <w:multiLevelType w:val="multilevel"/>
    <w:tmpl w:val="31D0577E"/>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B569B7"/>
    <w:multiLevelType w:val="hybridMultilevel"/>
    <w:tmpl w:val="A260CBE0"/>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87364"/>
    <w:multiLevelType w:val="hybridMultilevel"/>
    <w:tmpl w:val="2F345DB8"/>
    <w:lvl w:ilvl="0" w:tplc="4E94D18A">
      <w:numFmt w:val="bullet"/>
      <w:lvlText w:val="・"/>
      <w:lvlJc w:val="left"/>
      <w:pPr>
        <w:ind w:left="420" w:hanging="420"/>
      </w:pPr>
      <w:rPr>
        <w:rFonts w:ascii="ＭＳ 明朝" w:eastAsia="ＭＳ 明朝" w:hAnsi="游明朝" w:cstheme="minorBidi" w:hint="eastAsia"/>
        <w:b w:val="0"/>
        <w:i w:val="0"/>
        <w:sz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243CC"/>
    <w:multiLevelType w:val="hybridMultilevel"/>
    <w:tmpl w:val="67C203E6"/>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204BD5"/>
    <w:multiLevelType w:val="hybridMultilevel"/>
    <w:tmpl w:val="C6B8FA1E"/>
    <w:lvl w:ilvl="0" w:tplc="2842F7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93525F"/>
    <w:multiLevelType w:val="hybridMultilevel"/>
    <w:tmpl w:val="5A2A970C"/>
    <w:lvl w:ilvl="0" w:tplc="D2A0E7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777D45"/>
    <w:multiLevelType w:val="hybridMultilevel"/>
    <w:tmpl w:val="3D3A5A30"/>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914AE4"/>
    <w:multiLevelType w:val="hybridMultilevel"/>
    <w:tmpl w:val="DBA84DE0"/>
    <w:lvl w:ilvl="0" w:tplc="6CA6BDBA">
      <w:numFmt w:val="bullet"/>
      <w:lvlText w:val="・"/>
      <w:lvlJc w:val="left"/>
      <w:pPr>
        <w:ind w:left="420" w:hanging="420"/>
      </w:pPr>
      <w:rPr>
        <w:rFonts w:ascii="ＭＳ 明朝" w:eastAsia="ＭＳ 明朝" w:hAnsi="游明朝" w:cstheme="minorBidi" w:hint="eastAsia"/>
        <w:b w:val="0"/>
        <w:i w:val="0"/>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F51CE"/>
    <w:multiLevelType w:val="hybridMultilevel"/>
    <w:tmpl w:val="E9C272EA"/>
    <w:lvl w:ilvl="0" w:tplc="7ED2A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1276A2"/>
    <w:multiLevelType w:val="hybridMultilevel"/>
    <w:tmpl w:val="A9B64420"/>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AD26F8"/>
    <w:multiLevelType w:val="hybridMultilevel"/>
    <w:tmpl w:val="6D605A18"/>
    <w:lvl w:ilvl="0" w:tplc="E86C3C16">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F0362F"/>
    <w:multiLevelType w:val="hybridMultilevel"/>
    <w:tmpl w:val="B31EF846"/>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C512B2"/>
    <w:multiLevelType w:val="hybridMultilevel"/>
    <w:tmpl w:val="BA26DAEE"/>
    <w:lvl w:ilvl="0" w:tplc="D2A0E7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3242CB"/>
    <w:multiLevelType w:val="hybridMultilevel"/>
    <w:tmpl w:val="235AA22A"/>
    <w:lvl w:ilvl="0" w:tplc="0DB8B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EC6A4E"/>
    <w:multiLevelType w:val="hybridMultilevel"/>
    <w:tmpl w:val="04D840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7F4FA7"/>
    <w:multiLevelType w:val="hybridMultilevel"/>
    <w:tmpl w:val="67DE40C6"/>
    <w:lvl w:ilvl="0" w:tplc="D1C85CD6">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09E5596"/>
    <w:multiLevelType w:val="hybridMultilevel"/>
    <w:tmpl w:val="54A6E352"/>
    <w:lvl w:ilvl="0" w:tplc="6B341BFC">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BD2DCC"/>
    <w:multiLevelType w:val="hybridMultilevel"/>
    <w:tmpl w:val="3258A752"/>
    <w:lvl w:ilvl="0" w:tplc="7ED2A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7C39AC"/>
    <w:multiLevelType w:val="hybridMultilevel"/>
    <w:tmpl w:val="8F4284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512D0F"/>
    <w:multiLevelType w:val="hybridMultilevel"/>
    <w:tmpl w:val="9F6C7A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4484763">
    <w:abstractNumId w:val="9"/>
  </w:num>
  <w:num w:numId="2" w16cid:durableId="2093769877">
    <w:abstractNumId w:val="16"/>
  </w:num>
  <w:num w:numId="3" w16cid:durableId="637762442">
    <w:abstractNumId w:val="0"/>
  </w:num>
  <w:num w:numId="4" w16cid:durableId="940144638">
    <w:abstractNumId w:val="20"/>
  </w:num>
  <w:num w:numId="5" w16cid:durableId="2119332665">
    <w:abstractNumId w:val="4"/>
  </w:num>
  <w:num w:numId="6" w16cid:durableId="1042053832">
    <w:abstractNumId w:val="1"/>
  </w:num>
  <w:num w:numId="7" w16cid:durableId="1696736310">
    <w:abstractNumId w:val="12"/>
  </w:num>
  <w:num w:numId="8" w16cid:durableId="790824096">
    <w:abstractNumId w:val="2"/>
  </w:num>
  <w:num w:numId="9" w16cid:durableId="1416972340">
    <w:abstractNumId w:val="17"/>
  </w:num>
  <w:num w:numId="10" w16cid:durableId="16319826">
    <w:abstractNumId w:val="17"/>
    <w:lvlOverride w:ilvl="0">
      <w:startOverride w:val="1"/>
    </w:lvlOverride>
  </w:num>
  <w:num w:numId="11" w16cid:durableId="2130859074">
    <w:abstractNumId w:val="17"/>
    <w:lvlOverride w:ilvl="0">
      <w:startOverride w:val="1"/>
    </w:lvlOverride>
  </w:num>
  <w:num w:numId="12" w16cid:durableId="93331308">
    <w:abstractNumId w:val="17"/>
    <w:lvlOverride w:ilvl="0">
      <w:startOverride w:val="1"/>
    </w:lvlOverride>
  </w:num>
  <w:num w:numId="13" w16cid:durableId="1610772589">
    <w:abstractNumId w:val="17"/>
    <w:lvlOverride w:ilvl="0">
      <w:startOverride w:val="1"/>
    </w:lvlOverride>
  </w:num>
  <w:num w:numId="14" w16cid:durableId="2004895591">
    <w:abstractNumId w:val="6"/>
  </w:num>
  <w:num w:numId="15" w16cid:durableId="388845254">
    <w:abstractNumId w:val="21"/>
  </w:num>
  <w:num w:numId="16" w16cid:durableId="2116826361">
    <w:abstractNumId w:val="7"/>
  </w:num>
  <w:num w:numId="17" w16cid:durableId="767384499">
    <w:abstractNumId w:val="14"/>
  </w:num>
  <w:num w:numId="18" w16cid:durableId="1657420613">
    <w:abstractNumId w:val="10"/>
  </w:num>
  <w:num w:numId="19" w16cid:durableId="740372589">
    <w:abstractNumId w:val="19"/>
  </w:num>
  <w:num w:numId="20" w16cid:durableId="659430899">
    <w:abstractNumId w:val="8"/>
  </w:num>
  <w:num w:numId="21" w16cid:durableId="448623090">
    <w:abstractNumId w:val="5"/>
  </w:num>
  <w:num w:numId="22" w16cid:durableId="1599406697">
    <w:abstractNumId w:val="3"/>
  </w:num>
  <w:num w:numId="23" w16cid:durableId="4401380">
    <w:abstractNumId w:val="13"/>
  </w:num>
  <w:num w:numId="24" w16cid:durableId="1895963866">
    <w:abstractNumId w:val="11"/>
  </w:num>
  <w:num w:numId="25" w16cid:durableId="1859157113">
    <w:abstractNumId w:val="15"/>
  </w:num>
  <w:num w:numId="26" w16cid:durableId="1233858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4238629">
    <w:abstractNumId w:val="18"/>
  </w:num>
  <w:num w:numId="28" w16cid:durableId="2073312580">
    <w:abstractNumId w:val="17"/>
    <w:lvlOverride w:ilvl="0">
      <w:startOverride w:val="1"/>
    </w:lvlOverride>
  </w:num>
  <w:num w:numId="29" w16cid:durableId="1948585773">
    <w:abstractNumId w:val="17"/>
    <w:lvlOverride w:ilvl="0">
      <w:startOverride w:val="1"/>
    </w:lvlOverride>
  </w:num>
  <w:num w:numId="30" w16cid:durableId="1741639641">
    <w:abstractNumId w:val="17"/>
    <w:lvlOverride w:ilvl="0">
      <w:startOverride w:val="1"/>
    </w:lvlOverride>
  </w:num>
  <w:num w:numId="31" w16cid:durableId="1035229724">
    <w:abstractNumId w:val="17"/>
    <w:lvlOverride w:ilvl="0">
      <w:startOverride w:val="1"/>
    </w:lvlOverride>
  </w:num>
  <w:num w:numId="32" w16cid:durableId="1043288571">
    <w:abstractNumId w:val="17"/>
    <w:lvlOverride w:ilvl="0">
      <w:startOverride w:val="1"/>
    </w:lvlOverride>
  </w:num>
  <w:num w:numId="33" w16cid:durableId="1831559165">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30"/>
    <w:rsid w:val="00005D3F"/>
    <w:rsid w:val="00007998"/>
    <w:rsid w:val="00012FBE"/>
    <w:rsid w:val="00014E8F"/>
    <w:rsid w:val="00026447"/>
    <w:rsid w:val="00037B09"/>
    <w:rsid w:val="00037C17"/>
    <w:rsid w:val="000454B9"/>
    <w:rsid w:val="00046124"/>
    <w:rsid w:val="000573B4"/>
    <w:rsid w:val="00063705"/>
    <w:rsid w:val="00067DB9"/>
    <w:rsid w:val="00070EF0"/>
    <w:rsid w:val="00076774"/>
    <w:rsid w:val="00081EDE"/>
    <w:rsid w:val="000873B4"/>
    <w:rsid w:val="00094E1F"/>
    <w:rsid w:val="000B3186"/>
    <w:rsid w:val="000B6FC3"/>
    <w:rsid w:val="000D6F9A"/>
    <w:rsid w:val="000E0800"/>
    <w:rsid w:val="000E2C02"/>
    <w:rsid w:val="000E2DEF"/>
    <w:rsid w:val="000E7BFD"/>
    <w:rsid w:val="000F2297"/>
    <w:rsid w:val="000F3EE1"/>
    <w:rsid w:val="000F4A12"/>
    <w:rsid w:val="00114AFA"/>
    <w:rsid w:val="00121132"/>
    <w:rsid w:val="00140AB2"/>
    <w:rsid w:val="00143793"/>
    <w:rsid w:val="001446DD"/>
    <w:rsid w:val="001446EA"/>
    <w:rsid w:val="00156BBF"/>
    <w:rsid w:val="0015722D"/>
    <w:rsid w:val="00163414"/>
    <w:rsid w:val="001636C8"/>
    <w:rsid w:val="00166097"/>
    <w:rsid w:val="00176120"/>
    <w:rsid w:val="001807DD"/>
    <w:rsid w:val="00183C71"/>
    <w:rsid w:val="00185E7F"/>
    <w:rsid w:val="00193447"/>
    <w:rsid w:val="0019750D"/>
    <w:rsid w:val="001A34EE"/>
    <w:rsid w:val="001D1E63"/>
    <w:rsid w:val="001D202C"/>
    <w:rsid w:val="001E0690"/>
    <w:rsid w:val="001E253B"/>
    <w:rsid w:val="001E57D9"/>
    <w:rsid w:val="001F042F"/>
    <w:rsid w:val="001F7110"/>
    <w:rsid w:val="00213F44"/>
    <w:rsid w:val="00222F79"/>
    <w:rsid w:val="00234BFB"/>
    <w:rsid w:val="0023731A"/>
    <w:rsid w:val="002418DC"/>
    <w:rsid w:val="0026198C"/>
    <w:rsid w:val="00262BB6"/>
    <w:rsid w:val="00264686"/>
    <w:rsid w:val="0027230B"/>
    <w:rsid w:val="0028630D"/>
    <w:rsid w:val="00291AC8"/>
    <w:rsid w:val="002A1C56"/>
    <w:rsid w:val="002A5B90"/>
    <w:rsid w:val="002B032A"/>
    <w:rsid w:val="002B09DB"/>
    <w:rsid w:val="002B10F8"/>
    <w:rsid w:val="002B21A0"/>
    <w:rsid w:val="002B5D74"/>
    <w:rsid w:val="002C4DD3"/>
    <w:rsid w:val="002D4F92"/>
    <w:rsid w:val="002E6279"/>
    <w:rsid w:val="002F2CCB"/>
    <w:rsid w:val="002F4010"/>
    <w:rsid w:val="002F7398"/>
    <w:rsid w:val="00312B08"/>
    <w:rsid w:val="003137C0"/>
    <w:rsid w:val="00315D52"/>
    <w:rsid w:val="00323D05"/>
    <w:rsid w:val="003300B3"/>
    <w:rsid w:val="00337B2A"/>
    <w:rsid w:val="00345C5F"/>
    <w:rsid w:val="0034606B"/>
    <w:rsid w:val="00350374"/>
    <w:rsid w:val="003529F7"/>
    <w:rsid w:val="0035756F"/>
    <w:rsid w:val="00363021"/>
    <w:rsid w:val="00364CE1"/>
    <w:rsid w:val="00365BE0"/>
    <w:rsid w:val="00365D46"/>
    <w:rsid w:val="003701C6"/>
    <w:rsid w:val="00383C6C"/>
    <w:rsid w:val="00391D71"/>
    <w:rsid w:val="00392236"/>
    <w:rsid w:val="0039596D"/>
    <w:rsid w:val="003967B4"/>
    <w:rsid w:val="003A5285"/>
    <w:rsid w:val="003A5603"/>
    <w:rsid w:val="003A6DD7"/>
    <w:rsid w:val="003C1EB0"/>
    <w:rsid w:val="003C6CEA"/>
    <w:rsid w:val="003D1701"/>
    <w:rsid w:val="003D3531"/>
    <w:rsid w:val="003E7730"/>
    <w:rsid w:val="0040176E"/>
    <w:rsid w:val="00413726"/>
    <w:rsid w:val="004169FC"/>
    <w:rsid w:val="00417987"/>
    <w:rsid w:val="00420CC5"/>
    <w:rsid w:val="004225EF"/>
    <w:rsid w:val="00425354"/>
    <w:rsid w:val="004300D6"/>
    <w:rsid w:val="00430D86"/>
    <w:rsid w:val="00431353"/>
    <w:rsid w:val="00431B91"/>
    <w:rsid w:val="00432DF6"/>
    <w:rsid w:val="004376F1"/>
    <w:rsid w:val="00455EE0"/>
    <w:rsid w:val="00456F7E"/>
    <w:rsid w:val="00457B3B"/>
    <w:rsid w:val="00457F16"/>
    <w:rsid w:val="0046198C"/>
    <w:rsid w:val="004749F8"/>
    <w:rsid w:val="00477284"/>
    <w:rsid w:val="004805F9"/>
    <w:rsid w:val="00490BA8"/>
    <w:rsid w:val="00495516"/>
    <w:rsid w:val="004A0FD7"/>
    <w:rsid w:val="004A144F"/>
    <w:rsid w:val="004A1EE7"/>
    <w:rsid w:val="004A2372"/>
    <w:rsid w:val="004A341C"/>
    <w:rsid w:val="004A6860"/>
    <w:rsid w:val="004B16BA"/>
    <w:rsid w:val="004B1E85"/>
    <w:rsid w:val="004C2304"/>
    <w:rsid w:val="004C329E"/>
    <w:rsid w:val="004C53C2"/>
    <w:rsid w:val="004D102B"/>
    <w:rsid w:val="004D1157"/>
    <w:rsid w:val="004D48D1"/>
    <w:rsid w:val="004D7E6E"/>
    <w:rsid w:val="004E0B5F"/>
    <w:rsid w:val="004E1207"/>
    <w:rsid w:val="004F4A79"/>
    <w:rsid w:val="004F76E1"/>
    <w:rsid w:val="00503570"/>
    <w:rsid w:val="00505842"/>
    <w:rsid w:val="00506889"/>
    <w:rsid w:val="0051026C"/>
    <w:rsid w:val="00522EA3"/>
    <w:rsid w:val="00524EC2"/>
    <w:rsid w:val="00537778"/>
    <w:rsid w:val="005436EA"/>
    <w:rsid w:val="00547379"/>
    <w:rsid w:val="00552641"/>
    <w:rsid w:val="00552D4C"/>
    <w:rsid w:val="00554EC9"/>
    <w:rsid w:val="00557D2F"/>
    <w:rsid w:val="00562EEC"/>
    <w:rsid w:val="00563AF7"/>
    <w:rsid w:val="00567835"/>
    <w:rsid w:val="0057122C"/>
    <w:rsid w:val="005723ED"/>
    <w:rsid w:val="00582367"/>
    <w:rsid w:val="00584E2E"/>
    <w:rsid w:val="00585EA2"/>
    <w:rsid w:val="005866AE"/>
    <w:rsid w:val="0059368C"/>
    <w:rsid w:val="005B3D9D"/>
    <w:rsid w:val="005C2FEB"/>
    <w:rsid w:val="005C31B4"/>
    <w:rsid w:val="005E0948"/>
    <w:rsid w:val="005F1635"/>
    <w:rsid w:val="00601B54"/>
    <w:rsid w:val="006054E8"/>
    <w:rsid w:val="00607B69"/>
    <w:rsid w:val="006130CE"/>
    <w:rsid w:val="00616948"/>
    <w:rsid w:val="00616F02"/>
    <w:rsid w:val="006174F5"/>
    <w:rsid w:val="00617580"/>
    <w:rsid w:val="00624D21"/>
    <w:rsid w:val="00635568"/>
    <w:rsid w:val="00637146"/>
    <w:rsid w:val="0064557D"/>
    <w:rsid w:val="00650952"/>
    <w:rsid w:val="00652414"/>
    <w:rsid w:val="00652654"/>
    <w:rsid w:val="0065373A"/>
    <w:rsid w:val="00653EAC"/>
    <w:rsid w:val="00656374"/>
    <w:rsid w:val="006616D9"/>
    <w:rsid w:val="00672784"/>
    <w:rsid w:val="0067743C"/>
    <w:rsid w:val="00677D44"/>
    <w:rsid w:val="0069147D"/>
    <w:rsid w:val="0069180E"/>
    <w:rsid w:val="006A14B9"/>
    <w:rsid w:val="006A458D"/>
    <w:rsid w:val="006A4E6F"/>
    <w:rsid w:val="006A53ED"/>
    <w:rsid w:val="006B3A25"/>
    <w:rsid w:val="006B3D06"/>
    <w:rsid w:val="006B4E2B"/>
    <w:rsid w:val="006C7B50"/>
    <w:rsid w:val="006D3238"/>
    <w:rsid w:val="006D35FD"/>
    <w:rsid w:val="006E31E1"/>
    <w:rsid w:val="006E4590"/>
    <w:rsid w:val="006F20CB"/>
    <w:rsid w:val="006F2963"/>
    <w:rsid w:val="006F705F"/>
    <w:rsid w:val="00706340"/>
    <w:rsid w:val="007077E8"/>
    <w:rsid w:val="00710690"/>
    <w:rsid w:val="0071318A"/>
    <w:rsid w:val="007174B1"/>
    <w:rsid w:val="00720FF8"/>
    <w:rsid w:val="0072159B"/>
    <w:rsid w:val="00721896"/>
    <w:rsid w:val="00727582"/>
    <w:rsid w:val="007304CE"/>
    <w:rsid w:val="007321D6"/>
    <w:rsid w:val="00732771"/>
    <w:rsid w:val="00732928"/>
    <w:rsid w:val="00740813"/>
    <w:rsid w:val="00741CB8"/>
    <w:rsid w:val="00754DBB"/>
    <w:rsid w:val="007577A5"/>
    <w:rsid w:val="00762551"/>
    <w:rsid w:val="0076461E"/>
    <w:rsid w:val="00765415"/>
    <w:rsid w:val="00774419"/>
    <w:rsid w:val="00781684"/>
    <w:rsid w:val="00783515"/>
    <w:rsid w:val="00783C70"/>
    <w:rsid w:val="00787231"/>
    <w:rsid w:val="0079123B"/>
    <w:rsid w:val="00793338"/>
    <w:rsid w:val="007A1C9D"/>
    <w:rsid w:val="007A3BC6"/>
    <w:rsid w:val="007B1373"/>
    <w:rsid w:val="007B345F"/>
    <w:rsid w:val="007B79FD"/>
    <w:rsid w:val="007C487F"/>
    <w:rsid w:val="007C7C89"/>
    <w:rsid w:val="007D1D69"/>
    <w:rsid w:val="007E543E"/>
    <w:rsid w:val="007F482A"/>
    <w:rsid w:val="008023C9"/>
    <w:rsid w:val="00802A24"/>
    <w:rsid w:val="008043C2"/>
    <w:rsid w:val="008206A5"/>
    <w:rsid w:val="0083279E"/>
    <w:rsid w:val="00834292"/>
    <w:rsid w:val="0085705D"/>
    <w:rsid w:val="008646FA"/>
    <w:rsid w:val="00864876"/>
    <w:rsid w:val="008746CC"/>
    <w:rsid w:val="0087794E"/>
    <w:rsid w:val="00880A4E"/>
    <w:rsid w:val="00886475"/>
    <w:rsid w:val="00892623"/>
    <w:rsid w:val="008929B2"/>
    <w:rsid w:val="00892BF7"/>
    <w:rsid w:val="0089724D"/>
    <w:rsid w:val="008A500F"/>
    <w:rsid w:val="008B58AC"/>
    <w:rsid w:val="008C05F3"/>
    <w:rsid w:val="008C11D9"/>
    <w:rsid w:val="008C434F"/>
    <w:rsid w:val="008D35A1"/>
    <w:rsid w:val="008D524E"/>
    <w:rsid w:val="008D74D6"/>
    <w:rsid w:val="008E0F1F"/>
    <w:rsid w:val="008E3DB2"/>
    <w:rsid w:val="008E5F77"/>
    <w:rsid w:val="008F46F9"/>
    <w:rsid w:val="008F68E4"/>
    <w:rsid w:val="009017CD"/>
    <w:rsid w:val="00902AE2"/>
    <w:rsid w:val="0090359E"/>
    <w:rsid w:val="0090372D"/>
    <w:rsid w:val="00904C19"/>
    <w:rsid w:val="00910EEB"/>
    <w:rsid w:val="009118DF"/>
    <w:rsid w:val="00922D7D"/>
    <w:rsid w:val="00935812"/>
    <w:rsid w:val="009403B7"/>
    <w:rsid w:val="00940D27"/>
    <w:rsid w:val="00941686"/>
    <w:rsid w:val="00942468"/>
    <w:rsid w:val="00951BAB"/>
    <w:rsid w:val="00951C34"/>
    <w:rsid w:val="00967F63"/>
    <w:rsid w:val="00972A56"/>
    <w:rsid w:val="0097679E"/>
    <w:rsid w:val="009860DF"/>
    <w:rsid w:val="00987A2A"/>
    <w:rsid w:val="009A0BC4"/>
    <w:rsid w:val="009A160C"/>
    <w:rsid w:val="009A54E4"/>
    <w:rsid w:val="009A5537"/>
    <w:rsid w:val="009B20F0"/>
    <w:rsid w:val="009B23C9"/>
    <w:rsid w:val="009B4486"/>
    <w:rsid w:val="009C34FE"/>
    <w:rsid w:val="009C786E"/>
    <w:rsid w:val="009D20F1"/>
    <w:rsid w:val="009D3F73"/>
    <w:rsid w:val="009E0A29"/>
    <w:rsid w:val="009F038B"/>
    <w:rsid w:val="009F1CD2"/>
    <w:rsid w:val="009F4C05"/>
    <w:rsid w:val="009F5F54"/>
    <w:rsid w:val="009F6C25"/>
    <w:rsid w:val="00A004B6"/>
    <w:rsid w:val="00A0653E"/>
    <w:rsid w:val="00A1781D"/>
    <w:rsid w:val="00A255CC"/>
    <w:rsid w:val="00A25851"/>
    <w:rsid w:val="00A26B8F"/>
    <w:rsid w:val="00A27FBA"/>
    <w:rsid w:val="00A34F31"/>
    <w:rsid w:val="00A368A3"/>
    <w:rsid w:val="00A42AF2"/>
    <w:rsid w:val="00A44A36"/>
    <w:rsid w:val="00A454F3"/>
    <w:rsid w:val="00A508D4"/>
    <w:rsid w:val="00A56AF2"/>
    <w:rsid w:val="00A602B5"/>
    <w:rsid w:val="00A63751"/>
    <w:rsid w:val="00A66337"/>
    <w:rsid w:val="00A70406"/>
    <w:rsid w:val="00A75FDE"/>
    <w:rsid w:val="00A829D2"/>
    <w:rsid w:val="00A93130"/>
    <w:rsid w:val="00A9725F"/>
    <w:rsid w:val="00AA00F1"/>
    <w:rsid w:val="00AA6E69"/>
    <w:rsid w:val="00AB574A"/>
    <w:rsid w:val="00AC5EA5"/>
    <w:rsid w:val="00AD1FD8"/>
    <w:rsid w:val="00AD4F78"/>
    <w:rsid w:val="00AD5D20"/>
    <w:rsid w:val="00AD669A"/>
    <w:rsid w:val="00AF5EA8"/>
    <w:rsid w:val="00AF6506"/>
    <w:rsid w:val="00B0195A"/>
    <w:rsid w:val="00B12683"/>
    <w:rsid w:val="00B15350"/>
    <w:rsid w:val="00B16524"/>
    <w:rsid w:val="00B2296B"/>
    <w:rsid w:val="00B24EAC"/>
    <w:rsid w:val="00B25792"/>
    <w:rsid w:val="00B27B78"/>
    <w:rsid w:val="00B3251E"/>
    <w:rsid w:val="00B34F80"/>
    <w:rsid w:val="00B35221"/>
    <w:rsid w:val="00B36DDF"/>
    <w:rsid w:val="00B473E5"/>
    <w:rsid w:val="00B47E31"/>
    <w:rsid w:val="00B515E2"/>
    <w:rsid w:val="00B57FAD"/>
    <w:rsid w:val="00B642D6"/>
    <w:rsid w:val="00B64A96"/>
    <w:rsid w:val="00B811EA"/>
    <w:rsid w:val="00B833F6"/>
    <w:rsid w:val="00BA1FA0"/>
    <w:rsid w:val="00BA2373"/>
    <w:rsid w:val="00BA2730"/>
    <w:rsid w:val="00BA284E"/>
    <w:rsid w:val="00BA56B1"/>
    <w:rsid w:val="00BA61AE"/>
    <w:rsid w:val="00BA72DF"/>
    <w:rsid w:val="00BB5CEE"/>
    <w:rsid w:val="00BB7EA2"/>
    <w:rsid w:val="00BC73F4"/>
    <w:rsid w:val="00BD2AA4"/>
    <w:rsid w:val="00BD539A"/>
    <w:rsid w:val="00BF20CF"/>
    <w:rsid w:val="00BF451E"/>
    <w:rsid w:val="00BF5EA5"/>
    <w:rsid w:val="00BF6289"/>
    <w:rsid w:val="00C21E40"/>
    <w:rsid w:val="00C30D91"/>
    <w:rsid w:val="00C31A8B"/>
    <w:rsid w:val="00C32248"/>
    <w:rsid w:val="00C32C67"/>
    <w:rsid w:val="00C348F7"/>
    <w:rsid w:val="00C37BCF"/>
    <w:rsid w:val="00C420C2"/>
    <w:rsid w:val="00C51DA4"/>
    <w:rsid w:val="00C52E6B"/>
    <w:rsid w:val="00C57018"/>
    <w:rsid w:val="00C60BD4"/>
    <w:rsid w:val="00C6279D"/>
    <w:rsid w:val="00C76D8D"/>
    <w:rsid w:val="00C86AA9"/>
    <w:rsid w:val="00C87226"/>
    <w:rsid w:val="00C9148D"/>
    <w:rsid w:val="00CA1F2D"/>
    <w:rsid w:val="00CB0015"/>
    <w:rsid w:val="00CB01D8"/>
    <w:rsid w:val="00CB0D54"/>
    <w:rsid w:val="00CB5FE9"/>
    <w:rsid w:val="00CC04CD"/>
    <w:rsid w:val="00CC6FE2"/>
    <w:rsid w:val="00CD15FB"/>
    <w:rsid w:val="00CE4970"/>
    <w:rsid w:val="00CF76B2"/>
    <w:rsid w:val="00D12863"/>
    <w:rsid w:val="00D1519C"/>
    <w:rsid w:val="00D162C4"/>
    <w:rsid w:val="00D2338D"/>
    <w:rsid w:val="00D235FE"/>
    <w:rsid w:val="00D2543C"/>
    <w:rsid w:val="00D25FA7"/>
    <w:rsid w:val="00D33F7F"/>
    <w:rsid w:val="00D35F14"/>
    <w:rsid w:val="00D375B5"/>
    <w:rsid w:val="00D37661"/>
    <w:rsid w:val="00D37E4F"/>
    <w:rsid w:val="00D4357B"/>
    <w:rsid w:val="00D46C68"/>
    <w:rsid w:val="00D47EC9"/>
    <w:rsid w:val="00D508FF"/>
    <w:rsid w:val="00D5477C"/>
    <w:rsid w:val="00D55817"/>
    <w:rsid w:val="00D559FC"/>
    <w:rsid w:val="00D55D5C"/>
    <w:rsid w:val="00D573C0"/>
    <w:rsid w:val="00D61535"/>
    <w:rsid w:val="00D652DC"/>
    <w:rsid w:val="00D65F04"/>
    <w:rsid w:val="00D72204"/>
    <w:rsid w:val="00D80DB2"/>
    <w:rsid w:val="00D93CAA"/>
    <w:rsid w:val="00D97F24"/>
    <w:rsid w:val="00DB18AE"/>
    <w:rsid w:val="00DC6DA0"/>
    <w:rsid w:val="00DD25B0"/>
    <w:rsid w:val="00DD4C7B"/>
    <w:rsid w:val="00DD54F0"/>
    <w:rsid w:val="00DE108A"/>
    <w:rsid w:val="00DF4200"/>
    <w:rsid w:val="00E11C70"/>
    <w:rsid w:val="00E220C1"/>
    <w:rsid w:val="00E24CBD"/>
    <w:rsid w:val="00E36F75"/>
    <w:rsid w:val="00E43953"/>
    <w:rsid w:val="00E576CA"/>
    <w:rsid w:val="00E57A5A"/>
    <w:rsid w:val="00E603A9"/>
    <w:rsid w:val="00E614DC"/>
    <w:rsid w:val="00E61618"/>
    <w:rsid w:val="00E70667"/>
    <w:rsid w:val="00E74F87"/>
    <w:rsid w:val="00E766D9"/>
    <w:rsid w:val="00E818A0"/>
    <w:rsid w:val="00E83A2F"/>
    <w:rsid w:val="00E843A5"/>
    <w:rsid w:val="00E90B4E"/>
    <w:rsid w:val="00E927E0"/>
    <w:rsid w:val="00E940E5"/>
    <w:rsid w:val="00E958E0"/>
    <w:rsid w:val="00EA04CB"/>
    <w:rsid w:val="00EA47C5"/>
    <w:rsid w:val="00EA5DF0"/>
    <w:rsid w:val="00EA609F"/>
    <w:rsid w:val="00EB28EE"/>
    <w:rsid w:val="00EC1D49"/>
    <w:rsid w:val="00EC4FB0"/>
    <w:rsid w:val="00ED09C3"/>
    <w:rsid w:val="00ED2BCB"/>
    <w:rsid w:val="00EF07E1"/>
    <w:rsid w:val="00EF2902"/>
    <w:rsid w:val="00EF3527"/>
    <w:rsid w:val="00EF6A9D"/>
    <w:rsid w:val="00F002FC"/>
    <w:rsid w:val="00F074CE"/>
    <w:rsid w:val="00F11F27"/>
    <w:rsid w:val="00F12623"/>
    <w:rsid w:val="00F14DDD"/>
    <w:rsid w:val="00F16C53"/>
    <w:rsid w:val="00F21017"/>
    <w:rsid w:val="00F21297"/>
    <w:rsid w:val="00F24604"/>
    <w:rsid w:val="00F24A94"/>
    <w:rsid w:val="00F25263"/>
    <w:rsid w:val="00F31E97"/>
    <w:rsid w:val="00F33D39"/>
    <w:rsid w:val="00F34B53"/>
    <w:rsid w:val="00F34BFD"/>
    <w:rsid w:val="00F34C2C"/>
    <w:rsid w:val="00F42167"/>
    <w:rsid w:val="00F42362"/>
    <w:rsid w:val="00F44D56"/>
    <w:rsid w:val="00F54180"/>
    <w:rsid w:val="00F578A3"/>
    <w:rsid w:val="00F64109"/>
    <w:rsid w:val="00F64558"/>
    <w:rsid w:val="00F647E4"/>
    <w:rsid w:val="00F67AD2"/>
    <w:rsid w:val="00F707C2"/>
    <w:rsid w:val="00F764A0"/>
    <w:rsid w:val="00F846D1"/>
    <w:rsid w:val="00F8797F"/>
    <w:rsid w:val="00F87C66"/>
    <w:rsid w:val="00F90953"/>
    <w:rsid w:val="00F9167F"/>
    <w:rsid w:val="00F929AA"/>
    <w:rsid w:val="00F95118"/>
    <w:rsid w:val="00F95DF9"/>
    <w:rsid w:val="00FA2078"/>
    <w:rsid w:val="00FA463C"/>
    <w:rsid w:val="00FC2648"/>
    <w:rsid w:val="00FD058C"/>
    <w:rsid w:val="00FD0FDF"/>
    <w:rsid w:val="00FD4012"/>
    <w:rsid w:val="00FD65F5"/>
    <w:rsid w:val="00FE2351"/>
    <w:rsid w:val="00FE3945"/>
    <w:rsid w:val="00FE4077"/>
    <w:rsid w:val="00FE661B"/>
    <w:rsid w:val="00FF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3C6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0BC4"/>
    <w:pPr>
      <w:widowControl w:val="0"/>
      <w:jc w:val="both"/>
    </w:pPr>
    <w:rPr>
      <w:rFonts w:eastAsia="ＭＳ ゴシック"/>
      <w:sz w:val="21"/>
    </w:rPr>
  </w:style>
  <w:style w:type="paragraph" w:styleId="1">
    <w:name w:val="heading 1"/>
    <w:basedOn w:val="a0"/>
    <w:next w:val="a0"/>
    <w:link w:val="10"/>
    <w:uiPriority w:val="9"/>
    <w:qFormat/>
    <w:rsid w:val="00A75FDE"/>
    <w:pPr>
      <w:keepNext/>
      <w:numPr>
        <w:numId w:val="6"/>
      </w:numPr>
      <w:spacing w:afterLines="50" w:after="180"/>
      <w:outlineLvl w:val="0"/>
    </w:pPr>
    <w:rPr>
      <w:rFonts w:ascii="BIZ UDPゴシック" w:eastAsia="BIZ UDPゴシック" w:hAnsi="BIZ UDPゴシック" w:cstheme="majorBidi"/>
      <w:sz w:val="24"/>
      <w:szCs w:val="24"/>
    </w:rPr>
  </w:style>
  <w:style w:type="paragraph" w:styleId="2">
    <w:name w:val="heading 2"/>
    <w:basedOn w:val="a0"/>
    <w:next w:val="a0"/>
    <w:link w:val="20"/>
    <w:uiPriority w:val="9"/>
    <w:unhideWhenUsed/>
    <w:qFormat/>
    <w:rsid w:val="00A75FDE"/>
    <w:pPr>
      <w:keepNext/>
      <w:numPr>
        <w:ilvl w:val="1"/>
        <w:numId w:val="6"/>
      </w:numPr>
      <w:outlineLvl w:val="1"/>
    </w:pPr>
    <w:rPr>
      <w:rFonts w:ascii="BIZ UDPゴシック" w:eastAsia="BIZ UDPゴシック" w:hAnsi="BIZ UDPゴシック" w:cstheme="majorBidi"/>
      <w:sz w:val="24"/>
      <w:szCs w:val="28"/>
    </w:rPr>
  </w:style>
  <w:style w:type="paragraph" w:styleId="3">
    <w:name w:val="heading 3"/>
    <w:basedOn w:val="a0"/>
    <w:next w:val="a0"/>
    <w:link w:val="30"/>
    <w:uiPriority w:val="9"/>
    <w:unhideWhenUsed/>
    <w:qFormat/>
    <w:rsid w:val="00635568"/>
    <w:pPr>
      <w:keepNext/>
      <w:numPr>
        <w:ilvl w:val="2"/>
        <w:numId w:val="6"/>
      </w:numPr>
      <w:ind w:left="993" w:hanging="993"/>
      <w:outlineLvl w:val="2"/>
    </w:pPr>
    <w:rPr>
      <w:rFonts w:ascii="BIZ UDPゴシック" w:eastAsia="BIZ UDPゴシック" w:hAnsi="BIZ UDPゴシック" w:cstheme="majorBidi"/>
      <w:sz w:val="24"/>
      <w:szCs w:val="28"/>
    </w:rPr>
  </w:style>
  <w:style w:type="paragraph" w:styleId="4">
    <w:name w:val="heading 4"/>
    <w:basedOn w:val="a0"/>
    <w:next w:val="a0"/>
    <w:link w:val="40"/>
    <w:uiPriority w:val="9"/>
    <w:unhideWhenUsed/>
    <w:qFormat/>
    <w:rsid w:val="006130CE"/>
    <w:pPr>
      <w:keepNext/>
      <w:numPr>
        <w:ilvl w:val="3"/>
        <w:numId w:val="6"/>
      </w:numPr>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A75FDE"/>
    <w:rPr>
      <w:rFonts w:ascii="BIZ UDPゴシック" w:eastAsia="BIZ UDPゴシック" w:hAnsi="BIZ UDPゴシック" w:cstheme="majorBidi"/>
      <w:sz w:val="24"/>
      <w:szCs w:val="24"/>
    </w:rPr>
  </w:style>
  <w:style w:type="character" w:customStyle="1" w:styleId="20">
    <w:name w:val="見出し 2 (文字)"/>
    <w:basedOn w:val="a1"/>
    <w:link w:val="2"/>
    <w:uiPriority w:val="9"/>
    <w:rsid w:val="00A75FDE"/>
    <w:rPr>
      <w:rFonts w:ascii="BIZ UDPゴシック" w:eastAsia="BIZ UDPゴシック" w:hAnsi="BIZ UDPゴシック" w:cstheme="majorBidi"/>
      <w:sz w:val="24"/>
      <w:szCs w:val="28"/>
    </w:rPr>
  </w:style>
  <w:style w:type="paragraph" w:styleId="a4">
    <w:name w:val="header"/>
    <w:basedOn w:val="a0"/>
    <w:link w:val="a5"/>
    <w:uiPriority w:val="99"/>
    <w:unhideWhenUsed/>
    <w:rsid w:val="00F42167"/>
    <w:pPr>
      <w:tabs>
        <w:tab w:val="center" w:pos="4252"/>
        <w:tab w:val="right" w:pos="8504"/>
      </w:tabs>
      <w:snapToGrid w:val="0"/>
    </w:pPr>
  </w:style>
  <w:style w:type="character" w:customStyle="1" w:styleId="a5">
    <w:name w:val="ヘッダー (文字)"/>
    <w:basedOn w:val="a1"/>
    <w:link w:val="a4"/>
    <w:uiPriority w:val="99"/>
    <w:rsid w:val="00F42167"/>
  </w:style>
  <w:style w:type="paragraph" w:styleId="a6">
    <w:name w:val="footer"/>
    <w:basedOn w:val="a0"/>
    <w:link w:val="a7"/>
    <w:uiPriority w:val="99"/>
    <w:unhideWhenUsed/>
    <w:rsid w:val="00652414"/>
    <w:pPr>
      <w:tabs>
        <w:tab w:val="center" w:pos="4252"/>
        <w:tab w:val="right" w:pos="8504"/>
      </w:tabs>
      <w:snapToGrid w:val="0"/>
      <w:jc w:val="center"/>
    </w:pPr>
    <w:rPr>
      <w:rFonts w:ascii="BIZ UDPゴシック" w:eastAsia="BIZ UDPゴシック" w:hAnsi="BIZ UDPゴシック"/>
    </w:rPr>
  </w:style>
  <w:style w:type="character" w:customStyle="1" w:styleId="a7">
    <w:name w:val="フッター (文字)"/>
    <w:basedOn w:val="a1"/>
    <w:link w:val="a6"/>
    <w:uiPriority w:val="99"/>
    <w:rsid w:val="00652414"/>
    <w:rPr>
      <w:rFonts w:ascii="BIZ UDPゴシック" w:eastAsia="BIZ UDPゴシック" w:hAnsi="BIZ UDPゴシック"/>
      <w:sz w:val="21"/>
    </w:rPr>
  </w:style>
  <w:style w:type="paragraph" w:styleId="a">
    <w:name w:val="List Paragraph"/>
    <w:basedOn w:val="a0"/>
    <w:uiPriority w:val="34"/>
    <w:qFormat/>
    <w:rsid w:val="00A75FDE"/>
    <w:pPr>
      <w:numPr>
        <w:numId w:val="27"/>
      </w:numPr>
    </w:pPr>
    <w:rPr>
      <w:rFonts w:ascii="BIZ UDPゴシック" w:eastAsia="BIZ UDPゴシック" w:hAnsi="BIZ UDPゴシック"/>
    </w:rPr>
  </w:style>
  <w:style w:type="paragraph" w:styleId="a8">
    <w:name w:val="Title"/>
    <w:basedOn w:val="a0"/>
    <w:next w:val="a0"/>
    <w:link w:val="a9"/>
    <w:uiPriority w:val="10"/>
    <w:qFormat/>
    <w:rsid w:val="00987A2A"/>
    <w:pPr>
      <w:spacing w:before="240" w:after="120"/>
      <w:jc w:val="center"/>
      <w:outlineLvl w:val="0"/>
    </w:pPr>
    <w:rPr>
      <w:rFonts w:ascii="ＭＳ ゴシック" w:hAnsi="ＭＳ ゴシック" w:cstheme="majorBidi"/>
      <w:sz w:val="32"/>
      <w:szCs w:val="32"/>
    </w:rPr>
  </w:style>
  <w:style w:type="character" w:customStyle="1" w:styleId="a9">
    <w:name w:val="表題 (文字)"/>
    <w:basedOn w:val="a1"/>
    <w:link w:val="a8"/>
    <w:uiPriority w:val="10"/>
    <w:rsid w:val="00987A2A"/>
    <w:rPr>
      <w:rFonts w:ascii="ＭＳ ゴシック" w:eastAsia="ＭＳ ゴシック" w:hAnsi="ＭＳ ゴシック" w:cstheme="majorBidi"/>
      <w:sz w:val="32"/>
      <w:szCs w:val="32"/>
    </w:rPr>
  </w:style>
  <w:style w:type="character" w:customStyle="1" w:styleId="30">
    <w:name w:val="見出し 3 (文字)"/>
    <w:basedOn w:val="a1"/>
    <w:link w:val="3"/>
    <w:uiPriority w:val="9"/>
    <w:rsid w:val="00635568"/>
    <w:rPr>
      <w:rFonts w:ascii="BIZ UDPゴシック" w:eastAsia="BIZ UDPゴシック" w:hAnsi="BIZ UDPゴシック" w:cstheme="majorBidi"/>
      <w:sz w:val="24"/>
      <w:szCs w:val="28"/>
    </w:rPr>
  </w:style>
  <w:style w:type="table" w:styleId="aa">
    <w:name w:val="Table Grid"/>
    <w:basedOn w:val="a2"/>
    <w:uiPriority w:val="39"/>
    <w:rsid w:val="00EF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出典"/>
    <w:basedOn w:val="a0"/>
    <w:link w:val="ac"/>
    <w:qFormat/>
    <w:rsid w:val="00710690"/>
    <w:pPr>
      <w:jc w:val="right"/>
    </w:pPr>
    <w:rPr>
      <w:sz w:val="18"/>
    </w:rPr>
  </w:style>
  <w:style w:type="character" w:customStyle="1" w:styleId="ac">
    <w:name w:val="出典 (文字)"/>
    <w:basedOn w:val="a1"/>
    <w:link w:val="ab"/>
    <w:rsid w:val="00710690"/>
    <w:rPr>
      <w:rFonts w:eastAsia="ＭＳ ゴシック"/>
      <w:sz w:val="18"/>
    </w:rPr>
  </w:style>
  <w:style w:type="character" w:customStyle="1" w:styleId="40">
    <w:name w:val="見出し 4 (文字)"/>
    <w:basedOn w:val="a1"/>
    <w:link w:val="4"/>
    <w:uiPriority w:val="9"/>
    <w:rsid w:val="006130CE"/>
    <w:rPr>
      <w:b/>
      <w:bCs/>
      <w:sz w:val="21"/>
    </w:rPr>
  </w:style>
  <w:style w:type="paragraph" w:styleId="ad">
    <w:name w:val="caption"/>
    <w:basedOn w:val="a0"/>
    <w:next w:val="a0"/>
    <w:uiPriority w:val="35"/>
    <w:unhideWhenUsed/>
    <w:qFormat/>
    <w:rsid w:val="00A75FDE"/>
    <w:pPr>
      <w:keepNext/>
    </w:pPr>
    <w:rPr>
      <w:rFonts w:ascii="BIZ UDPゴシック" w:eastAsia="BIZ UDPゴシック" w:hAnsi="BIZ UDPゴシック"/>
      <w:b/>
      <w:bCs/>
      <w:szCs w:val="21"/>
    </w:rPr>
  </w:style>
  <w:style w:type="table" w:styleId="5">
    <w:name w:val="Plain Table 5"/>
    <w:basedOn w:val="a2"/>
    <w:uiPriority w:val="45"/>
    <w:rsid w:val="006A53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1">
    <w:name w:val="Grid Table 2 Accent 1"/>
    <w:basedOn w:val="a2"/>
    <w:uiPriority w:val="47"/>
    <w:rsid w:val="006A53E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2"/>
    <w:uiPriority w:val="49"/>
    <w:rsid w:val="006A53E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5">
    <w:name w:val="Grid Table 1 Light Accent 5"/>
    <w:basedOn w:val="a2"/>
    <w:uiPriority w:val="46"/>
    <w:rsid w:val="008C11D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2-5">
    <w:name w:val="Grid Table 2 Accent 5"/>
    <w:basedOn w:val="a2"/>
    <w:uiPriority w:val="47"/>
    <w:rsid w:val="0050584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1">
    <w:name w:val="Plain Table 4"/>
    <w:basedOn w:val="a2"/>
    <w:uiPriority w:val="44"/>
    <w:rsid w:val="00E927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e">
    <w:name w:val="Hyperlink"/>
    <w:basedOn w:val="a1"/>
    <w:uiPriority w:val="99"/>
    <w:unhideWhenUsed/>
    <w:rsid w:val="0026198C"/>
    <w:rPr>
      <w:color w:val="0563C1" w:themeColor="hyperlink"/>
      <w:u w:val="single"/>
    </w:rPr>
  </w:style>
  <w:style w:type="character" w:customStyle="1" w:styleId="11">
    <w:name w:val="未解決のメンション1"/>
    <w:basedOn w:val="a1"/>
    <w:uiPriority w:val="99"/>
    <w:semiHidden/>
    <w:unhideWhenUsed/>
    <w:rsid w:val="0026198C"/>
    <w:rPr>
      <w:color w:val="605E5C"/>
      <w:shd w:val="clear" w:color="auto" w:fill="E1DFDD"/>
    </w:rPr>
  </w:style>
  <w:style w:type="paragraph" w:styleId="af">
    <w:name w:val="Revision"/>
    <w:hidden/>
    <w:uiPriority w:val="99"/>
    <w:semiHidden/>
    <w:rsid w:val="00951C34"/>
    <w:rPr>
      <w:rFonts w:eastAsia="ＭＳ ゴシック"/>
      <w:sz w:val="21"/>
    </w:rPr>
  </w:style>
  <w:style w:type="paragraph" w:styleId="af0">
    <w:name w:val="Balloon Text"/>
    <w:basedOn w:val="a0"/>
    <w:link w:val="af1"/>
    <w:uiPriority w:val="99"/>
    <w:semiHidden/>
    <w:unhideWhenUsed/>
    <w:rsid w:val="00C86AA9"/>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C86AA9"/>
    <w:rPr>
      <w:rFonts w:asciiTheme="majorHAnsi" w:eastAsiaTheme="majorEastAsia" w:hAnsiTheme="majorHAnsi" w:cstheme="majorBidi"/>
      <w:sz w:val="18"/>
      <w:szCs w:val="18"/>
    </w:rPr>
  </w:style>
  <w:style w:type="character" w:styleId="af2">
    <w:name w:val="annotation reference"/>
    <w:basedOn w:val="a1"/>
    <w:uiPriority w:val="99"/>
    <w:semiHidden/>
    <w:unhideWhenUsed/>
    <w:rsid w:val="00E766D9"/>
    <w:rPr>
      <w:sz w:val="18"/>
      <w:szCs w:val="18"/>
    </w:rPr>
  </w:style>
  <w:style w:type="paragraph" w:styleId="af3">
    <w:name w:val="annotation text"/>
    <w:basedOn w:val="a0"/>
    <w:link w:val="af4"/>
    <w:uiPriority w:val="99"/>
    <w:unhideWhenUsed/>
    <w:rsid w:val="00E766D9"/>
    <w:pPr>
      <w:jc w:val="left"/>
    </w:pPr>
  </w:style>
  <w:style w:type="character" w:customStyle="1" w:styleId="af4">
    <w:name w:val="コメント文字列 (文字)"/>
    <w:basedOn w:val="a1"/>
    <w:link w:val="af3"/>
    <w:uiPriority w:val="99"/>
    <w:rsid w:val="00E766D9"/>
    <w:rPr>
      <w:rFonts w:eastAsia="ＭＳ ゴシック"/>
      <w:sz w:val="21"/>
    </w:rPr>
  </w:style>
  <w:style w:type="paragraph" w:styleId="af5">
    <w:name w:val="annotation subject"/>
    <w:basedOn w:val="af3"/>
    <w:next w:val="af3"/>
    <w:link w:val="af6"/>
    <w:uiPriority w:val="99"/>
    <w:semiHidden/>
    <w:unhideWhenUsed/>
    <w:rsid w:val="00E766D9"/>
    <w:rPr>
      <w:b/>
      <w:bCs/>
    </w:rPr>
  </w:style>
  <w:style w:type="character" w:customStyle="1" w:styleId="af6">
    <w:name w:val="コメント内容 (文字)"/>
    <w:basedOn w:val="af4"/>
    <w:link w:val="af5"/>
    <w:uiPriority w:val="99"/>
    <w:semiHidden/>
    <w:rsid w:val="00E766D9"/>
    <w:rPr>
      <w:rFonts w:eastAsia="ＭＳ ゴシック"/>
      <w:b/>
      <w:bCs/>
      <w:sz w:val="21"/>
    </w:rPr>
  </w:style>
  <w:style w:type="paragraph" w:styleId="af7">
    <w:name w:val="Date"/>
    <w:basedOn w:val="a0"/>
    <w:next w:val="a0"/>
    <w:link w:val="af8"/>
    <w:uiPriority w:val="99"/>
    <w:semiHidden/>
    <w:unhideWhenUsed/>
    <w:rsid w:val="00D55D5C"/>
  </w:style>
  <w:style w:type="character" w:customStyle="1" w:styleId="af8">
    <w:name w:val="日付 (文字)"/>
    <w:basedOn w:val="a1"/>
    <w:link w:val="af7"/>
    <w:uiPriority w:val="99"/>
    <w:semiHidden/>
    <w:rsid w:val="00D55D5C"/>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963">
      <w:bodyDiv w:val="1"/>
      <w:marLeft w:val="0"/>
      <w:marRight w:val="0"/>
      <w:marTop w:val="0"/>
      <w:marBottom w:val="0"/>
      <w:divBdr>
        <w:top w:val="none" w:sz="0" w:space="0" w:color="auto"/>
        <w:left w:val="none" w:sz="0" w:space="0" w:color="auto"/>
        <w:bottom w:val="none" w:sz="0" w:space="0" w:color="auto"/>
        <w:right w:val="none" w:sz="0" w:space="0" w:color="auto"/>
      </w:divBdr>
    </w:div>
    <w:div w:id="38163361">
      <w:bodyDiv w:val="1"/>
      <w:marLeft w:val="0"/>
      <w:marRight w:val="0"/>
      <w:marTop w:val="0"/>
      <w:marBottom w:val="0"/>
      <w:divBdr>
        <w:top w:val="none" w:sz="0" w:space="0" w:color="auto"/>
        <w:left w:val="none" w:sz="0" w:space="0" w:color="auto"/>
        <w:bottom w:val="none" w:sz="0" w:space="0" w:color="auto"/>
        <w:right w:val="none" w:sz="0" w:space="0" w:color="auto"/>
      </w:divBdr>
    </w:div>
    <w:div w:id="39479512">
      <w:bodyDiv w:val="1"/>
      <w:marLeft w:val="0"/>
      <w:marRight w:val="0"/>
      <w:marTop w:val="0"/>
      <w:marBottom w:val="0"/>
      <w:divBdr>
        <w:top w:val="none" w:sz="0" w:space="0" w:color="auto"/>
        <w:left w:val="none" w:sz="0" w:space="0" w:color="auto"/>
        <w:bottom w:val="none" w:sz="0" w:space="0" w:color="auto"/>
        <w:right w:val="none" w:sz="0" w:space="0" w:color="auto"/>
      </w:divBdr>
    </w:div>
    <w:div w:id="57754779">
      <w:bodyDiv w:val="1"/>
      <w:marLeft w:val="0"/>
      <w:marRight w:val="0"/>
      <w:marTop w:val="0"/>
      <w:marBottom w:val="0"/>
      <w:divBdr>
        <w:top w:val="none" w:sz="0" w:space="0" w:color="auto"/>
        <w:left w:val="none" w:sz="0" w:space="0" w:color="auto"/>
        <w:bottom w:val="none" w:sz="0" w:space="0" w:color="auto"/>
        <w:right w:val="none" w:sz="0" w:space="0" w:color="auto"/>
      </w:divBdr>
    </w:div>
    <w:div w:id="63333867">
      <w:bodyDiv w:val="1"/>
      <w:marLeft w:val="0"/>
      <w:marRight w:val="0"/>
      <w:marTop w:val="0"/>
      <w:marBottom w:val="0"/>
      <w:divBdr>
        <w:top w:val="none" w:sz="0" w:space="0" w:color="auto"/>
        <w:left w:val="none" w:sz="0" w:space="0" w:color="auto"/>
        <w:bottom w:val="none" w:sz="0" w:space="0" w:color="auto"/>
        <w:right w:val="none" w:sz="0" w:space="0" w:color="auto"/>
      </w:divBdr>
    </w:div>
    <w:div w:id="75521337">
      <w:bodyDiv w:val="1"/>
      <w:marLeft w:val="0"/>
      <w:marRight w:val="0"/>
      <w:marTop w:val="0"/>
      <w:marBottom w:val="0"/>
      <w:divBdr>
        <w:top w:val="none" w:sz="0" w:space="0" w:color="auto"/>
        <w:left w:val="none" w:sz="0" w:space="0" w:color="auto"/>
        <w:bottom w:val="none" w:sz="0" w:space="0" w:color="auto"/>
        <w:right w:val="none" w:sz="0" w:space="0" w:color="auto"/>
      </w:divBdr>
    </w:div>
    <w:div w:id="84695383">
      <w:bodyDiv w:val="1"/>
      <w:marLeft w:val="0"/>
      <w:marRight w:val="0"/>
      <w:marTop w:val="0"/>
      <w:marBottom w:val="0"/>
      <w:divBdr>
        <w:top w:val="none" w:sz="0" w:space="0" w:color="auto"/>
        <w:left w:val="none" w:sz="0" w:space="0" w:color="auto"/>
        <w:bottom w:val="none" w:sz="0" w:space="0" w:color="auto"/>
        <w:right w:val="none" w:sz="0" w:space="0" w:color="auto"/>
      </w:divBdr>
    </w:div>
    <w:div w:id="93743507">
      <w:bodyDiv w:val="1"/>
      <w:marLeft w:val="0"/>
      <w:marRight w:val="0"/>
      <w:marTop w:val="0"/>
      <w:marBottom w:val="0"/>
      <w:divBdr>
        <w:top w:val="none" w:sz="0" w:space="0" w:color="auto"/>
        <w:left w:val="none" w:sz="0" w:space="0" w:color="auto"/>
        <w:bottom w:val="none" w:sz="0" w:space="0" w:color="auto"/>
        <w:right w:val="none" w:sz="0" w:space="0" w:color="auto"/>
      </w:divBdr>
    </w:div>
    <w:div w:id="105930378">
      <w:bodyDiv w:val="1"/>
      <w:marLeft w:val="0"/>
      <w:marRight w:val="0"/>
      <w:marTop w:val="0"/>
      <w:marBottom w:val="0"/>
      <w:divBdr>
        <w:top w:val="none" w:sz="0" w:space="0" w:color="auto"/>
        <w:left w:val="none" w:sz="0" w:space="0" w:color="auto"/>
        <w:bottom w:val="none" w:sz="0" w:space="0" w:color="auto"/>
        <w:right w:val="none" w:sz="0" w:space="0" w:color="auto"/>
      </w:divBdr>
    </w:div>
    <w:div w:id="106199160">
      <w:bodyDiv w:val="1"/>
      <w:marLeft w:val="0"/>
      <w:marRight w:val="0"/>
      <w:marTop w:val="0"/>
      <w:marBottom w:val="0"/>
      <w:divBdr>
        <w:top w:val="none" w:sz="0" w:space="0" w:color="auto"/>
        <w:left w:val="none" w:sz="0" w:space="0" w:color="auto"/>
        <w:bottom w:val="none" w:sz="0" w:space="0" w:color="auto"/>
        <w:right w:val="none" w:sz="0" w:space="0" w:color="auto"/>
      </w:divBdr>
    </w:div>
    <w:div w:id="158468080">
      <w:bodyDiv w:val="1"/>
      <w:marLeft w:val="0"/>
      <w:marRight w:val="0"/>
      <w:marTop w:val="0"/>
      <w:marBottom w:val="0"/>
      <w:divBdr>
        <w:top w:val="none" w:sz="0" w:space="0" w:color="auto"/>
        <w:left w:val="none" w:sz="0" w:space="0" w:color="auto"/>
        <w:bottom w:val="none" w:sz="0" w:space="0" w:color="auto"/>
        <w:right w:val="none" w:sz="0" w:space="0" w:color="auto"/>
      </w:divBdr>
    </w:div>
    <w:div w:id="169805647">
      <w:bodyDiv w:val="1"/>
      <w:marLeft w:val="0"/>
      <w:marRight w:val="0"/>
      <w:marTop w:val="0"/>
      <w:marBottom w:val="0"/>
      <w:divBdr>
        <w:top w:val="none" w:sz="0" w:space="0" w:color="auto"/>
        <w:left w:val="none" w:sz="0" w:space="0" w:color="auto"/>
        <w:bottom w:val="none" w:sz="0" w:space="0" w:color="auto"/>
        <w:right w:val="none" w:sz="0" w:space="0" w:color="auto"/>
      </w:divBdr>
    </w:div>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201483178">
      <w:bodyDiv w:val="1"/>
      <w:marLeft w:val="0"/>
      <w:marRight w:val="0"/>
      <w:marTop w:val="0"/>
      <w:marBottom w:val="0"/>
      <w:divBdr>
        <w:top w:val="none" w:sz="0" w:space="0" w:color="auto"/>
        <w:left w:val="none" w:sz="0" w:space="0" w:color="auto"/>
        <w:bottom w:val="none" w:sz="0" w:space="0" w:color="auto"/>
        <w:right w:val="none" w:sz="0" w:space="0" w:color="auto"/>
      </w:divBdr>
    </w:div>
    <w:div w:id="206843329">
      <w:bodyDiv w:val="1"/>
      <w:marLeft w:val="0"/>
      <w:marRight w:val="0"/>
      <w:marTop w:val="0"/>
      <w:marBottom w:val="0"/>
      <w:divBdr>
        <w:top w:val="none" w:sz="0" w:space="0" w:color="auto"/>
        <w:left w:val="none" w:sz="0" w:space="0" w:color="auto"/>
        <w:bottom w:val="none" w:sz="0" w:space="0" w:color="auto"/>
        <w:right w:val="none" w:sz="0" w:space="0" w:color="auto"/>
      </w:divBdr>
    </w:div>
    <w:div w:id="216211237">
      <w:bodyDiv w:val="1"/>
      <w:marLeft w:val="0"/>
      <w:marRight w:val="0"/>
      <w:marTop w:val="0"/>
      <w:marBottom w:val="0"/>
      <w:divBdr>
        <w:top w:val="none" w:sz="0" w:space="0" w:color="auto"/>
        <w:left w:val="none" w:sz="0" w:space="0" w:color="auto"/>
        <w:bottom w:val="none" w:sz="0" w:space="0" w:color="auto"/>
        <w:right w:val="none" w:sz="0" w:space="0" w:color="auto"/>
      </w:divBdr>
    </w:div>
    <w:div w:id="254902172">
      <w:bodyDiv w:val="1"/>
      <w:marLeft w:val="0"/>
      <w:marRight w:val="0"/>
      <w:marTop w:val="0"/>
      <w:marBottom w:val="0"/>
      <w:divBdr>
        <w:top w:val="none" w:sz="0" w:space="0" w:color="auto"/>
        <w:left w:val="none" w:sz="0" w:space="0" w:color="auto"/>
        <w:bottom w:val="none" w:sz="0" w:space="0" w:color="auto"/>
        <w:right w:val="none" w:sz="0" w:space="0" w:color="auto"/>
      </w:divBdr>
    </w:div>
    <w:div w:id="262110153">
      <w:bodyDiv w:val="1"/>
      <w:marLeft w:val="0"/>
      <w:marRight w:val="0"/>
      <w:marTop w:val="0"/>
      <w:marBottom w:val="0"/>
      <w:divBdr>
        <w:top w:val="none" w:sz="0" w:space="0" w:color="auto"/>
        <w:left w:val="none" w:sz="0" w:space="0" w:color="auto"/>
        <w:bottom w:val="none" w:sz="0" w:space="0" w:color="auto"/>
        <w:right w:val="none" w:sz="0" w:space="0" w:color="auto"/>
      </w:divBdr>
    </w:div>
    <w:div w:id="265771466">
      <w:bodyDiv w:val="1"/>
      <w:marLeft w:val="0"/>
      <w:marRight w:val="0"/>
      <w:marTop w:val="0"/>
      <w:marBottom w:val="0"/>
      <w:divBdr>
        <w:top w:val="none" w:sz="0" w:space="0" w:color="auto"/>
        <w:left w:val="none" w:sz="0" w:space="0" w:color="auto"/>
        <w:bottom w:val="none" w:sz="0" w:space="0" w:color="auto"/>
        <w:right w:val="none" w:sz="0" w:space="0" w:color="auto"/>
      </w:divBdr>
    </w:div>
    <w:div w:id="266472266">
      <w:bodyDiv w:val="1"/>
      <w:marLeft w:val="0"/>
      <w:marRight w:val="0"/>
      <w:marTop w:val="0"/>
      <w:marBottom w:val="0"/>
      <w:divBdr>
        <w:top w:val="none" w:sz="0" w:space="0" w:color="auto"/>
        <w:left w:val="none" w:sz="0" w:space="0" w:color="auto"/>
        <w:bottom w:val="none" w:sz="0" w:space="0" w:color="auto"/>
        <w:right w:val="none" w:sz="0" w:space="0" w:color="auto"/>
      </w:divBdr>
    </w:div>
    <w:div w:id="274793256">
      <w:bodyDiv w:val="1"/>
      <w:marLeft w:val="0"/>
      <w:marRight w:val="0"/>
      <w:marTop w:val="0"/>
      <w:marBottom w:val="0"/>
      <w:divBdr>
        <w:top w:val="none" w:sz="0" w:space="0" w:color="auto"/>
        <w:left w:val="none" w:sz="0" w:space="0" w:color="auto"/>
        <w:bottom w:val="none" w:sz="0" w:space="0" w:color="auto"/>
        <w:right w:val="none" w:sz="0" w:space="0" w:color="auto"/>
      </w:divBdr>
    </w:div>
    <w:div w:id="281813424">
      <w:bodyDiv w:val="1"/>
      <w:marLeft w:val="0"/>
      <w:marRight w:val="0"/>
      <w:marTop w:val="0"/>
      <w:marBottom w:val="0"/>
      <w:divBdr>
        <w:top w:val="none" w:sz="0" w:space="0" w:color="auto"/>
        <w:left w:val="none" w:sz="0" w:space="0" w:color="auto"/>
        <w:bottom w:val="none" w:sz="0" w:space="0" w:color="auto"/>
        <w:right w:val="none" w:sz="0" w:space="0" w:color="auto"/>
      </w:divBdr>
    </w:div>
    <w:div w:id="350112523">
      <w:bodyDiv w:val="1"/>
      <w:marLeft w:val="0"/>
      <w:marRight w:val="0"/>
      <w:marTop w:val="0"/>
      <w:marBottom w:val="0"/>
      <w:divBdr>
        <w:top w:val="none" w:sz="0" w:space="0" w:color="auto"/>
        <w:left w:val="none" w:sz="0" w:space="0" w:color="auto"/>
        <w:bottom w:val="none" w:sz="0" w:space="0" w:color="auto"/>
        <w:right w:val="none" w:sz="0" w:space="0" w:color="auto"/>
      </w:divBdr>
    </w:div>
    <w:div w:id="350298923">
      <w:bodyDiv w:val="1"/>
      <w:marLeft w:val="0"/>
      <w:marRight w:val="0"/>
      <w:marTop w:val="0"/>
      <w:marBottom w:val="0"/>
      <w:divBdr>
        <w:top w:val="none" w:sz="0" w:space="0" w:color="auto"/>
        <w:left w:val="none" w:sz="0" w:space="0" w:color="auto"/>
        <w:bottom w:val="none" w:sz="0" w:space="0" w:color="auto"/>
        <w:right w:val="none" w:sz="0" w:space="0" w:color="auto"/>
      </w:divBdr>
    </w:div>
    <w:div w:id="350424802">
      <w:bodyDiv w:val="1"/>
      <w:marLeft w:val="0"/>
      <w:marRight w:val="0"/>
      <w:marTop w:val="0"/>
      <w:marBottom w:val="0"/>
      <w:divBdr>
        <w:top w:val="none" w:sz="0" w:space="0" w:color="auto"/>
        <w:left w:val="none" w:sz="0" w:space="0" w:color="auto"/>
        <w:bottom w:val="none" w:sz="0" w:space="0" w:color="auto"/>
        <w:right w:val="none" w:sz="0" w:space="0" w:color="auto"/>
      </w:divBdr>
    </w:div>
    <w:div w:id="391581464">
      <w:bodyDiv w:val="1"/>
      <w:marLeft w:val="0"/>
      <w:marRight w:val="0"/>
      <w:marTop w:val="0"/>
      <w:marBottom w:val="0"/>
      <w:divBdr>
        <w:top w:val="none" w:sz="0" w:space="0" w:color="auto"/>
        <w:left w:val="none" w:sz="0" w:space="0" w:color="auto"/>
        <w:bottom w:val="none" w:sz="0" w:space="0" w:color="auto"/>
        <w:right w:val="none" w:sz="0" w:space="0" w:color="auto"/>
      </w:divBdr>
    </w:div>
    <w:div w:id="472983619">
      <w:bodyDiv w:val="1"/>
      <w:marLeft w:val="0"/>
      <w:marRight w:val="0"/>
      <w:marTop w:val="0"/>
      <w:marBottom w:val="0"/>
      <w:divBdr>
        <w:top w:val="none" w:sz="0" w:space="0" w:color="auto"/>
        <w:left w:val="none" w:sz="0" w:space="0" w:color="auto"/>
        <w:bottom w:val="none" w:sz="0" w:space="0" w:color="auto"/>
        <w:right w:val="none" w:sz="0" w:space="0" w:color="auto"/>
      </w:divBdr>
    </w:div>
    <w:div w:id="492993364">
      <w:bodyDiv w:val="1"/>
      <w:marLeft w:val="0"/>
      <w:marRight w:val="0"/>
      <w:marTop w:val="0"/>
      <w:marBottom w:val="0"/>
      <w:divBdr>
        <w:top w:val="none" w:sz="0" w:space="0" w:color="auto"/>
        <w:left w:val="none" w:sz="0" w:space="0" w:color="auto"/>
        <w:bottom w:val="none" w:sz="0" w:space="0" w:color="auto"/>
        <w:right w:val="none" w:sz="0" w:space="0" w:color="auto"/>
      </w:divBdr>
    </w:div>
    <w:div w:id="497113488">
      <w:bodyDiv w:val="1"/>
      <w:marLeft w:val="0"/>
      <w:marRight w:val="0"/>
      <w:marTop w:val="0"/>
      <w:marBottom w:val="0"/>
      <w:divBdr>
        <w:top w:val="none" w:sz="0" w:space="0" w:color="auto"/>
        <w:left w:val="none" w:sz="0" w:space="0" w:color="auto"/>
        <w:bottom w:val="none" w:sz="0" w:space="0" w:color="auto"/>
        <w:right w:val="none" w:sz="0" w:space="0" w:color="auto"/>
      </w:divBdr>
    </w:div>
    <w:div w:id="504905453">
      <w:bodyDiv w:val="1"/>
      <w:marLeft w:val="0"/>
      <w:marRight w:val="0"/>
      <w:marTop w:val="0"/>
      <w:marBottom w:val="0"/>
      <w:divBdr>
        <w:top w:val="none" w:sz="0" w:space="0" w:color="auto"/>
        <w:left w:val="none" w:sz="0" w:space="0" w:color="auto"/>
        <w:bottom w:val="none" w:sz="0" w:space="0" w:color="auto"/>
        <w:right w:val="none" w:sz="0" w:space="0" w:color="auto"/>
      </w:divBdr>
    </w:div>
    <w:div w:id="506136963">
      <w:bodyDiv w:val="1"/>
      <w:marLeft w:val="0"/>
      <w:marRight w:val="0"/>
      <w:marTop w:val="0"/>
      <w:marBottom w:val="0"/>
      <w:divBdr>
        <w:top w:val="none" w:sz="0" w:space="0" w:color="auto"/>
        <w:left w:val="none" w:sz="0" w:space="0" w:color="auto"/>
        <w:bottom w:val="none" w:sz="0" w:space="0" w:color="auto"/>
        <w:right w:val="none" w:sz="0" w:space="0" w:color="auto"/>
      </w:divBdr>
    </w:div>
    <w:div w:id="532620589">
      <w:bodyDiv w:val="1"/>
      <w:marLeft w:val="0"/>
      <w:marRight w:val="0"/>
      <w:marTop w:val="0"/>
      <w:marBottom w:val="0"/>
      <w:divBdr>
        <w:top w:val="none" w:sz="0" w:space="0" w:color="auto"/>
        <w:left w:val="none" w:sz="0" w:space="0" w:color="auto"/>
        <w:bottom w:val="none" w:sz="0" w:space="0" w:color="auto"/>
        <w:right w:val="none" w:sz="0" w:space="0" w:color="auto"/>
      </w:divBdr>
    </w:div>
    <w:div w:id="536235726">
      <w:bodyDiv w:val="1"/>
      <w:marLeft w:val="0"/>
      <w:marRight w:val="0"/>
      <w:marTop w:val="0"/>
      <w:marBottom w:val="0"/>
      <w:divBdr>
        <w:top w:val="none" w:sz="0" w:space="0" w:color="auto"/>
        <w:left w:val="none" w:sz="0" w:space="0" w:color="auto"/>
        <w:bottom w:val="none" w:sz="0" w:space="0" w:color="auto"/>
        <w:right w:val="none" w:sz="0" w:space="0" w:color="auto"/>
      </w:divBdr>
    </w:div>
    <w:div w:id="536967150">
      <w:bodyDiv w:val="1"/>
      <w:marLeft w:val="0"/>
      <w:marRight w:val="0"/>
      <w:marTop w:val="0"/>
      <w:marBottom w:val="0"/>
      <w:divBdr>
        <w:top w:val="none" w:sz="0" w:space="0" w:color="auto"/>
        <w:left w:val="none" w:sz="0" w:space="0" w:color="auto"/>
        <w:bottom w:val="none" w:sz="0" w:space="0" w:color="auto"/>
        <w:right w:val="none" w:sz="0" w:space="0" w:color="auto"/>
      </w:divBdr>
    </w:div>
    <w:div w:id="583686035">
      <w:bodyDiv w:val="1"/>
      <w:marLeft w:val="0"/>
      <w:marRight w:val="0"/>
      <w:marTop w:val="0"/>
      <w:marBottom w:val="0"/>
      <w:divBdr>
        <w:top w:val="none" w:sz="0" w:space="0" w:color="auto"/>
        <w:left w:val="none" w:sz="0" w:space="0" w:color="auto"/>
        <w:bottom w:val="none" w:sz="0" w:space="0" w:color="auto"/>
        <w:right w:val="none" w:sz="0" w:space="0" w:color="auto"/>
      </w:divBdr>
    </w:div>
    <w:div w:id="592588990">
      <w:bodyDiv w:val="1"/>
      <w:marLeft w:val="0"/>
      <w:marRight w:val="0"/>
      <w:marTop w:val="0"/>
      <w:marBottom w:val="0"/>
      <w:divBdr>
        <w:top w:val="none" w:sz="0" w:space="0" w:color="auto"/>
        <w:left w:val="none" w:sz="0" w:space="0" w:color="auto"/>
        <w:bottom w:val="none" w:sz="0" w:space="0" w:color="auto"/>
        <w:right w:val="none" w:sz="0" w:space="0" w:color="auto"/>
      </w:divBdr>
    </w:div>
    <w:div w:id="602958397">
      <w:bodyDiv w:val="1"/>
      <w:marLeft w:val="0"/>
      <w:marRight w:val="0"/>
      <w:marTop w:val="0"/>
      <w:marBottom w:val="0"/>
      <w:divBdr>
        <w:top w:val="none" w:sz="0" w:space="0" w:color="auto"/>
        <w:left w:val="none" w:sz="0" w:space="0" w:color="auto"/>
        <w:bottom w:val="none" w:sz="0" w:space="0" w:color="auto"/>
        <w:right w:val="none" w:sz="0" w:space="0" w:color="auto"/>
      </w:divBdr>
    </w:div>
    <w:div w:id="637610035">
      <w:bodyDiv w:val="1"/>
      <w:marLeft w:val="0"/>
      <w:marRight w:val="0"/>
      <w:marTop w:val="0"/>
      <w:marBottom w:val="0"/>
      <w:divBdr>
        <w:top w:val="none" w:sz="0" w:space="0" w:color="auto"/>
        <w:left w:val="none" w:sz="0" w:space="0" w:color="auto"/>
        <w:bottom w:val="none" w:sz="0" w:space="0" w:color="auto"/>
        <w:right w:val="none" w:sz="0" w:space="0" w:color="auto"/>
      </w:divBdr>
    </w:div>
    <w:div w:id="642926897">
      <w:bodyDiv w:val="1"/>
      <w:marLeft w:val="0"/>
      <w:marRight w:val="0"/>
      <w:marTop w:val="0"/>
      <w:marBottom w:val="0"/>
      <w:divBdr>
        <w:top w:val="none" w:sz="0" w:space="0" w:color="auto"/>
        <w:left w:val="none" w:sz="0" w:space="0" w:color="auto"/>
        <w:bottom w:val="none" w:sz="0" w:space="0" w:color="auto"/>
        <w:right w:val="none" w:sz="0" w:space="0" w:color="auto"/>
      </w:divBdr>
    </w:div>
    <w:div w:id="663164906">
      <w:bodyDiv w:val="1"/>
      <w:marLeft w:val="0"/>
      <w:marRight w:val="0"/>
      <w:marTop w:val="0"/>
      <w:marBottom w:val="0"/>
      <w:divBdr>
        <w:top w:val="none" w:sz="0" w:space="0" w:color="auto"/>
        <w:left w:val="none" w:sz="0" w:space="0" w:color="auto"/>
        <w:bottom w:val="none" w:sz="0" w:space="0" w:color="auto"/>
        <w:right w:val="none" w:sz="0" w:space="0" w:color="auto"/>
      </w:divBdr>
    </w:div>
    <w:div w:id="666370883">
      <w:bodyDiv w:val="1"/>
      <w:marLeft w:val="0"/>
      <w:marRight w:val="0"/>
      <w:marTop w:val="0"/>
      <w:marBottom w:val="0"/>
      <w:divBdr>
        <w:top w:val="none" w:sz="0" w:space="0" w:color="auto"/>
        <w:left w:val="none" w:sz="0" w:space="0" w:color="auto"/>
        <w:bottom w:val="none" w:sz="0" w:space="0" w:color="auto"/>
        <w:right w:val="none" w:sz="0" w:space="0" w:color="auto"/>
      </w:divBdr>
    </w:div>
    <w:div w:id="674455054">
      <w:bodyDiv w:val="1"/>
      <w:marLeft w:val="0"/>
      <w:marRight w:val="0"/>
      <w:marTop w:val="0"/>
      <w:marBottom w:val="0"/>
      <w:divBdr>
        <w:top w:val="none" w:sz="0" w:space="0" w:color="auto"/>
        <w:left w:val="none" w:sz="0" w:space="0" w:color="auto"/>
        <w:bottom w:val="none" w:sz="0" w:space="0" w:color="auto"/>
        <w:right w:val="none" w:sz="0" w:space="0" w:color="auto"/>
      </w:divBdr>
    </w:div>
    <w:div w:id="680471799">
      <w:bodyDiv w:val="1"/>
      <w:marLeft w:val="0"/>
      <w:marRight w:val="0"/>
      <w:marTop w:val="0"/>
      <w:marBottom w:val="0"/>
      <w:divBdr>
        <w:top w:val="none" w:sz="0" w:space="0" w:color="auto"/>
        <w:left w:val="none" w:sz="0" w:space="0" w:color="auto"/>
        <w:bottom w:val="none" w:sz="0" w:space="0" w:color="auto"/>
        <w:right w:val="none" w:sz="0" w:space="0" w:color="auto"/>
      </w:divBdr>
    </w:div>
    <w:div w:id="716861368">
      <w:bodyDiv w:val="1"/>
      <w:marLeft w:val="0"/>
      <w:marRight w:val="0"/>
      <w:marTop w:val="0"/>
      <w:marBottom w:val="0"/>
      <w:divBdr>
        <w:top w:val="none" w:sz="0" w:space="0" w:color="auto"/>
        <w:left w:val="none" w:sz="0" w:space="0" w:color="auto"/>
        <w:bottom w:val="none" w:sz="0" w:space="0" w:color="auto"/>
        <w:right w:val="none" w:sz="0" w:space="0" w:color="auto"/>
      </w:divBdr>
    </w:div>
    <w:div w:id="730232450">
      <w:bodyDiv w:val="1"/>
      <w:marLeft w:val="0"/>
      <w:marRight w:val="0"/>
      <w:marTop w:val="0"/>
      <w:marBottom w:val="0"/>
      <w:divBdr>
        <w:top w:val="none" w:sz="0" w:space="0" w:color="auto"/>
        <w:left w:val="none" w:sz="0" w:space="0" w:color="auto"/>
        <w:bottom w:val="none" w:sz="0" w:space="0" w:color="auto"/>
        <w:right w:val="none" w:sz="0" w:space="0" w:color="auto"/>
      </w:divBdr>
    </w:div>
    <w:div w:id="762261191">
      <w:bodyDiv w:val="1"/>
      <w:marLeft w:val="0"/>
      <w:marRight w:val="0"/>
      <w:marTop w:val="0"/>
      <w:marBottom w:val="0"/>
      <w:divBdr>
        <w:top w:val="none" w:sz="0" w:space="0" w:color="auto"/>
        <w:left w:val="none" w:sz="0" w:space="0" w:color="auto"/>
        <w:bottom w:val="none" w:sz="0" w:space="0" w:color="auto"/>
        <w:right w:val="none" w:sz="0" w:space="0" w:color="auto"/>
      </w:divBdr>
    </w:div>
    <w:div w:id="778599397">
      <w:bodyDiv w:val="1"/>
      <w:marLeft w:val="0"/>
      <w:marRight w:val="0"/>
      <w:marTop w:val="0"/>
      <w:marBottom w:val="0"/>
      <w:divBdr>
        <w:top w:val="none" w:sz="0" w:space="0" w:color="auto"/>
        <w:left w:val="none" w:sz="0" w:space="0" w:color="auto"/>
        <w:bottom w:val="none" w:sz="0" w:space="0" w:color="auto"/>
        <w:right w:val="none" w:sz="0" w:space="0" w:color="auto"/>
      </w:divBdr>
    </w:div>
    <w:div w:id="793669832">
      <w:bodyDiv w:val="1"/>
      <w:marLeft w:val="0"/>
      <w:marRight w:val="0"/>
      <w:marTop w:val="0"/>
      <w:marBottom w:val="0"/>
      <w:divBdr>
        <w:top w:val="none" w:sz="0" w:space="0" w:color="auto"/>
        <w:left w:val="none" w:sz="0" w:space="0" w:color="auto"/>
        <w:bottom w:val="none" w:sz="0" w:space="0" w:color="auto"/>
        <w:right w:val="none" w:sz="0" w:space="0" w:color="auto"/>
      </w:divBdr>
    </w:div>
    <w:div w:id="841894078">
      <w:bodyDiv w:val="1"/>
      <w:marLeft w:val="0"/>
      <w:marRight w:val="0"/>
      <w:marTop w:val="0"/>
      <w:marBottom w:val="0"/>
      <w:divBdr>
        <w:top w:val="none" w:sz="0" w:space="0" w:color="auto"/>
        <w:left w:val="none" w:sz="0" w:space="0" w:color="auto"/>
        <w:bottom w:val="none" w:sz="0" w:space="0" w:color="auto"/>
        <w:right w:val="none" w:sz="0" w:space="0" w:color="auto"/>
      </w:divBdr>
    </w:div>
    <w:div w:id="848105778">
      <w:bodyDiv w:val="1"/>
      <w:marLeft w:val="0"/>
      <w:marRight w:val="0"/>
      <w:marTop w:val="0"/>
      <w:marBottom w:val="0"/>
      <w:divBdr>
        <w:top w:val="none" w:sz="0" w:space="0" w:color="auto"/>
        <w:left w:val="none" w:sz="0" w:space="0" w:color="auto"/>
        <w:bottom w:val="none" w:sz="0" w:space="0" w:color="auto"/>
        <w:right w:val="none" w:sz="0" w:space="0" w:color="auto"/>
      </w:divBdr>
    </w:div>
    <w:div w:id="878710101">
      <w:bodyDiv w:val="1"/>
      <w:marLeft w:val="0"/>
      <w:marRight w:val="0"/>
      <w:marTop w:val="0"/>
      <w:marBottom w:val="0"/>
      <w:divBdr>
        <w:top w:val="none" w:sz="0" w:space="0" w:color="auto"/>
        <w:left w:val="none" w:sz="0" w:space="0" w:color="auto"/>
        <w:bottom w:val="none" w:sz="0" w:space="0" w:color="auto"/>
        <w:right w:val="none" w:sz="0" w:space="0" w:color="auto"/>
      </w:divBdr>
    </w:div>
    <w:div w:id="894050881">
      <w:bodyDiv w:val="1"/>
      <w:marLeft w:val="0"/>
      <w:marRight w:val="0"/>
      <w:marTop w:val="0"/>
      <w:marBottom w:val="0"/>
      <w:divBdr>
        <w:top w:val="none" w:sz="0" w:space="0" w:color="auto"/>
        <w:left w:val="none" w:sz="0" w:space="0" w:color="auto"/>
        <w:bottom w:val="none" w:sz="0" w:space="0" w:color="auto"/>
        <w:right w:val="none" w:sz="0" w:space="0" w:color="auto"/>
      </w:divBdr>
    </w:div>
    <w:div w:id="915087299">
      <w:bodyDiv w:val="1"/>
      <w:marLeft w:val="0"/>
      <w:marRight w:val="0"/>
      <w:marTop w:val="0"/>
      <w:marBottom w:val="0"/>
      <w:divBdr>
        <w:top w:val="none" w:sz="0" w:space="0" w:color="auto"/>
        <w:left w:val="none" w:sz="0" w:space="0" w:color="auto"/>
        <w:bottom w:val="none" w:sz="0" w:space="0" w:color="auto"/>
        <w:right w:val="none" w:sz="0" w:space="0" w:color="auto"/>
      </w:divBdr>
    </w:div>
    <w:div w:id="1006323878">
      <w:bodyDiv w:val="1"/>
      <w:marLeft w:val="0"/>
      <w:marRight w:val="0"/>
      <w:marTop w:val="0"/>
      <w:marBottom w:val="0"/>
      <w:divBdr>
        <w:top w:val="none" w:sz="0" w:space="0" w:color="auto"/>
        <w:left w:val="none" w:sz="0" w:space="0" w:color="auto"/>
        <w:bottom w:val="none" w:sz="0" w:space="0" w:color="auto"/>
        <w:right w:val="none" w:sz="0" w:space="0" w:color="auto"/>
      </w:divBdr>
    </w:div>
    <w:div w:id="1013216955">
      <w:bodyDiv w:val="1"/>
      <w:marLeft w:val="0"/>
      <w:marRight w:val="0"/>
      <w:marTop w:val="0"/>
      <w:marBottom w:val="0"/>
      <w:divBdr>
        <w:top w:val="none" w:sz="0" w:space="0" w:color="auto"/>
        <w:left w:val="none" w:sz="0" w:space="0" w:color="auto"/>
        <w:bottom w:val="none" w:sz="0" w:space="0" w:color="auto"/>
        <w:right w:val="none" w:sz="0" w:space="0" w:color="auto"/>
      </w:divBdr>
    </w:div>
    <w:div w:id="1017345086">
      <w:bodyDiv w:val="1"/>
      <w:marLeft w:val="0"/>
      <w:marRight w:val="0"/>
      <w:marTop w:val="0"/>
      <w:marBottom w:val="0"/>
      <w:divBdr>
        <w:top w:val="none" w:sz="0" w:space="0" w:color="auto"/>
        <w:left w:val="none" w:sz="0" w:space="0" w:color="auto"/>
        <w:bottom w:val="none" w:sz="0" w:space="0" w:color="auto"/>
        <w:right w:val="none" w:sz="0" w:space="0" w:color="auto"/>
      </w:divBdr>
    </w:div>
    <w:div w:id="1027369463">
      <w:bodyDiv w:val="1"/>
      <w:marLeft w:val="0"/>
      <w:marRight w:val="0"/>
      <w:marTop w:val="0"/>
      <w:marBottom w:val="0"/>
      <w:divBdr>
        <w:top w:val="none" w:sz="0" w:space="0" w:color="auto"/>
        <w:left w:val="none" w:sz="0" w:space="0" w:color="auto"/>
        <w:bottom w:val="none" w:sz="0" w:space="0" w:color="auto"/>
        <w:right w:val="none" w:sz="0" w:space="0" w:color="auto"/>
      </w:divBdr>
    </w:div>
    <w:div w:id="1031956933">
      <w:bodyDiv w:val="1"/>
      <w:marLeft w:val="0"/>
      <w:marRight w:val="0"/>
      <w:marTop w:val="0"/>
      <w:marBottom w:val="0"/>
      <w:divBdr>
        <w:top w:val="none" w:sz="0" w:space="0" w:color="auto"/>
        <w:left w:val="none" w:sz="0" w:space="0" w:color="auto"/>
        <w:bottom w:val="none" w:sz="0" w:space="0" w:color="auto"/>
        <w:right w:val="none" w:sz="0" w:space="0" w:color="auto"/>
      </w:divBdr>
    </w:div>
    <w:div w:id="1039282884">
      <w:bodyDiv w:val="1"/>
      <w:marLeft w:val="0"/>
      <w:marRight w:val="0"/>
      <w:marTop w:val="0"/>
      <w:marBottom w:val="0"/>
      <w:divBdr>
        <w:top w:val="none" w:sz="0" w:space="0" w:color="auto"/>
        <w:left w:val="none" w:sz="0" w:space="0" w:color="auto"/>
        <w:bottom w:val="none" w:sz="0" w:space="0" w:color="auto"/>
        <w:right w:val="none" w:sz="0" w:space="0" w:color="auto"/>
      </w:divBdr>
    </w:div>
    <w:div w:id="1046563937">
      <w:bodyDiv w:val="1"/>
      <w:marLeft w:val="0"/>
      <w:marRight w:val="0"/>
      <w:marTop w:val="0"/>
      <w:marBottom w:val="0"/>
      <w:divBdr>
        <w:top w:val="none" w:sz="0" w:space="0" w:color="auto"/>
        <w:left w:val="none" w:sz="0" w:space="0" w:color="auto"/>
        <w:bottom w:val="none" w:sz="0" w:space="0" w:color="auto"/>
        <w:right w:val="none" w:sz="0" w:space="0" w:color="auto"/>
      </w:divBdr>
    </w:div>
    <w:div w:id="1050688697">
      <w:bodyDiv w:val="1"/>
      <w:marLeft w:val="0"/>
      <w:marRight w:val="0"/>
      <w:marTop w:val="0"/>
      <w:marBottom w:val="0"/>
      <w:divBdr>
        <w:top w:val="none" w:sz="0" w:space="0" w:color="auto"/>
        <w:left w:val="none" w:sz="0" w:space="0" w:color="auto"/>
        <w:bottom w:val="none" w:sz="0" w:space="0" w:color="auto"/>
        <w:right w:val="none" w:sz="0" w:space="0" w:color="auto"/>
      </w:divBdr>
    </w:div>
    <w:div w:id="1085149761">
      <w:bodyDiv w:val="1"/>
      <w:marLeft w:val="0"/>
      <w:marRight w:val="0"/>
      <w:marTop w:val="0"/>
      <w:marBottom w:val="0"/>
      <w:divBdr>
        <w:top w:val="none" w:sz="0" w:space="0" w:color="auto"/>
        <w:left w:val="none" w:sz="0" w:space="0" w:color="auto"/>
        <w:bottom w:val="none" w:sz="0" w:space="0" w:color="auto"/>
        <w:right w:val="none" w:sz="0" w:space="0" w:color="auto"/>
      </w:divBdr>
    </w:div>
    <w:div w:id="1139570177">
      <w:bodyDiv w:val="1"/>
      <w:marLeft w:val="0"/>
      <w:marRight w:val="0"/>
      <w:marTop w:val="0"/>
      <w:marBottom w:val="0"/>
      <w:divBdr>
        <w:top w:val="none" w:sz="0" w:space="0" w:color="auto"/>
        <w:left w:val="none" w:sz="0" w:space="0" w:color="auto"/>
        <w:bottom w:val="none" w:sz="0" w:space="0" w:color="auto"/>
        <w:right w:val="none" w:sz="0" w:space="0" w:color="auto"/>
      </w:divBdr>
    </w:div>
    <w:div w:id="1149595471">
      <w:bodyDiv w:val="1"/>
      <w:marLeft w:val="0"/>
      <w:marRight w:val="0"/>
      <w:marTop w:val="0"/>
      <w:marBottom w:val="0"/>
      <w:divBdr>
        <w:top w:val="none" w:sz="0" w:space="0" w:color="auto"/>
        <w:left w:val="none" w:sz="0" w:space="0" w:color="auto"/>
        <w:bottom w:val="none" w:sz="0" w:space="0" w:color="auto"/>
        <w:right w:val="none" w:sz="0" w:space="0" w:color="auto"/>
      </w:divBdr>
    </w:div>
    <w:div w:id="1175606437">
      <w:bodyDiv w:val="1"/>
      <w:marLeft w:val="0"/>
      <w:marRight w:val="0"/>
      <w:marTop w:val="0"/>
      <w:marBottom w:val="0"/>
      <w:divBdr>
        <w:top w:val="none" w:sz="0" w:space="0" w:color="auto"/>
        <w:left w:val="none" w:sz="0" w:space="0" w:color="auto"/>
        <w:bottom w:val="none" w:sz="0" w:space="0" w:color="auto"/>
        <w:right w:val="none" w:sz="0" w:space="0" w:color="auto"/>
      </w:divBdr>
    </w:div>
    <w:div w:id="1178883431">
      <w:bodyDiv w:val="1"/>
      <w:marLeft w:val="0"/>
      <w:marRight w:val="0"/>
      <w:marTop w:val="0"/>
      <w:marBottom w:val="0"/>
      <w:divBdr>
        <w:top w:val="none" w:sz="0" w:space="0" w:color="auto"/>
        <w:left w:val="none" w:sz="0" w:space="0" w:color="auto"/>
        <w:bottom w:val="none" w:sz="0" w:space="0" w:color="auto"/>
        <w:right w:val="none" w:sz="0" w:space="0" w:color="auto"/>
      </w:divBdr>
    </w:div>
    <w:div w:id="1190068548">
      <w:bodyDiv w:val="1"/>
      <w:marLeft w:val="0"/>
      <w:marRight w:val="0"/>
      <w:marTop w:val="0"/>
      <w:marBottom w:val="0"/>
      <w:divBdr>
        <w:top w:val="none" w:sz="0" w:space="0" w:color="auto"/>
        <w:left w:val="none" w:sz="0" w:space="0" w:color="auto"/>
        <w:bottom w:val="none" w:sz="0" w:space="0" w:color="auto"/>
        <w:right w:val="none" w:sz="0" w:space="0" w:color="auto"/>
      </w:divBdr>
    </w:div>
    <w:div w:id="1190340628">
      <w:bodyDiv w:val="1"/>
      <w:marLeft w:val="0"/>
      <w:marRight w:val="0"/>
      <w:marTop w:val="0"/>
      <w:marBottom w:val="0"/>
      <w:divBdr>
        <w:top w:val="none" w:sz="0" w:space="0" w:color="auto"/>
        <w:left w:val="none" w:sz="0" w:space="0" w:color="auto"/>
        <w:bottom w:val="none" w:sz="0" w:space="0" w:color="auto"/>
        <w:right w:val="none" w:sz="0" w:space="0" w:color="auto"/>
      </w:divBdr>
    </w:div>
    <w:div w:id="1202399522">
      <w:bodyDiv w:val="1"/>
      <w:marLeft w:val="0"/>
      <w:marRight w:val="0"/>
      <w:marTop w:val="0"/>
      <w:marBottom w:val="0"/>
      <w:divBdr>
        <w:top w:val="none" w:sz="0" w:space="0" w:color="auto"/>
        <w:left w:val="none" w:sz="0" w:space="0" w:color="auto"/>
        <w:bottom w:val="none" w:sz="0" w:space="0" w:color="auto"/>
        <w:right w:val="none" w:sz="0" w:space="0" w:color="auto"/>
      </w:divBdr>
    </w:div>
    <w:div w:id="1217274191">
      <w:bodyDiv w:val="1"/>
      <w:marLeft w:val="0"/>
      <w:marRight w:val="0"/>
      <w:marTop w:val="0"/>
      <w:marBottom w:val="0"/>
      <w:divBdr>
        <w:top w:val="none" w:sz="0" w:space="0" w:color="auto"/>
        <w:left w:val="none" w:sz="0" w:space="0" w:color="auto"/>
        <w:bottom w:val="none" w:sz="0" w:space="0" w:color="auto"/>
        <w:right w:val="none" w:sz="0" w:space="0" w:color="auto"/>
      </w:divBdr>
    </w:div>
    <w:div w:id="1276332739">
      <w:bodyDiv w:val="1"/>
      <w:marLeft w:val="0"/>
      <w:marRight w:val="0"/>
      <w:marTop w:val="0"/>
      <w:marBottom w:val="0"/>
      <w:divBdr>
        <w:top w:val="none" w:sz="0" w:space="0" w:color="auto"/>
        <w:left w:val="none" w:sz="0" w:space="0" w:color="auto"/>
        <w:bottom w:val="none" w:sz="0" w:space="0" w:color="auto"/>
        <w:right w:val="none" w:sz="0" w:space="0" w:color="auto"/>
      </w:divBdr>
    </w:div>
    <w:div w:id="1335492699">
      <w:bodyDiv w:val="1"/>
      <w:marLeft w:val="0"/>
      <w:marRight w:val="0"/>
      <w:marTop w:val="0"/>
      <w:marBottom w:val="0"/>
      <w:divBdr>
        <w:top w:val="none" w:sz="0" w:space="0" w:color="auto"/>
        <w:left w:val="none" w:sz="0" w:space="0" w:color="auto"/>
        <w:bottom w:val="none" w:sz="0" w:space="0" w:color="auto"/>
        <w:right w:val="none" w:sz="0" w:space="0" w:color="auto"/>
      </w:divBdr>
    </w:div>
    <w:div w:id="1339580448">
      <w:bodyDiv w:val="1"/>
      <w:marLeft w:val="0"/>
      <w:marRight w:val="0"/>
      <w:marTop w:val="0"/>
      <w:marBottom w:val="0"/>
      <w:divBdr>
        <w:top w:val="none" w:sz="0" w:space="0" w:color="auto"/>
        <w:left w:val="none" w:sz="0" w:space="0" w:color="auto"/>
        <w:bottom w:val="none" w:sz="0" w:space="0" w:color="auto"/>
        <w:right w:val="none" w:sz="0" w:space="0" w:color="auto"/>
      </w:divBdr>
    </w:div>
    <w:div w:id="1352491047">
      <w:bodyDiv w:val="1"/>
      <w:marLeft w:val="0"/>
      <w:marRight w:val="0"/>
      <w:marTop w:val="0"/>
      <w:marBottom w:val="0"/>
      <w:divBdr>
        <w:top w:val="none" w:sz="0" w:space="0" w:color="auto"/>
        <w:left w:val="none" w:sz="0" w:space="0" w:color="auto"/>
        <w:bottom w:val="none" w:sz="0" w:space="0" w:color="auto"/>
        <w:right w:val="none" w:sz="0" w:space="0" w:color="auto"/>
      </w:divBdr>
    </w:div>
    <w:div w:id="1355494086">
      <w:bodyDiv w:val="1"/>
      <w:marLeft w:val="0"/>
      <w:marRight w:val="0"/>
      <w:marTop w:val="0"/>
      <w:marBottom w:val="0"/>
      <w:divBdr>
        <w:top w:val="none" w:sz="0" w:space="0" w:color="auto"/>
        <w:left w:val="none" w:sz="0" w:space="0" w:color="auto"/>
        <w:bottom w:val="none" w:sz="0" w:space="0" w:color="auto"/>
        <w:right w:val="none" w:sz="0" w:space="0" w:color="auto"/>
      </w:divBdr>
    </w:div>
    <w:div w:id="1355644830">
      <w:bodyDiv w:val="1"/>
      <w:marLeft w:val="0"/>
      <w:marRight w:val="0"/>
      <w:marTop w:val="0"/>
      <w:marBottom w:val="0"/>
      <w:divBdr>
        <w:top w:val="none" w:sz="0" w:space="0" w:color="auto"/>
        <w:left w:val="none" w:sz="0" w:space="0" w:color="auto"/>
        <w:bottom w:val="none" w:sz="0" w:space="0" w:color="auto"/>
        <w:right w:val="none" w:sz="0" w:space="0" w:color="auto"/>
      </w:divBdr>
    </w:div>
    <w:div w:id="1358580122">
      <w:bodyDiv w:val="1"/>
      <w:marLeft w:val="0"/>
      <w:marRight w:val="0"/>
      <w:marTop w:val="0"/>
      <w:marBottom w:val="0"/>
      <w:divBdr>
        <w:top w:val="none" w:sz="0" w:space="0" w:color="auto"/>
        <w:left w:val="none" w:sz="0" w:space="0" w:color="auto"/>
        <w:bottom w:val="none" w:sz="0" w:space="0" w:color="auto"/>
        <w:right w:val="none" w:sz="0" w:space="0" w:color="auto"/>
      </w:divBdr>
    </w:div>
    <w:div w:id="1380861175">
      <w:bodyDiv w:val="1"/>
      <w:marLeft w:val="0"/>
      <w:marRight w:val="0"/>
      <w:marTop w:val="0"/>
      <w:marBottom w:val="0"/>
      <w:divBdr>
        <w:top w:val="none" w:sz="0" w:space="0" w:color="auto"/>
        <w:left w:val="none" w:sz="0" w:space="0" w:color="auto"/>
        <w:bottom w:val="none" w:sz="0" w:space="0" w:color="auto"/>
        <w:right w:val="none" w:sz="0" w:space="0" w:color="auto"/>
      </w:divBdr>
    </w:div>
    <w:div w:id="1390571625">
      <w:bodyDiv w:val="1"/>
      <w:marLeft w:val="0"/>
      <w:marRight w:val="0"/>
      <w:marTop w:val="0"/>
      <w:marBottom w:val="0"/>
      <w:divBdr>
        <w:top w:val="none" w:sz="0" w:space="0" w:color="auto"/>
        <w:left w:val="none" w:sz="0" w:space="0" w:color="auto"/>
        <w:bottom w:val="none" w:sz="0" w:space="0" w:color="auto"/>
        <w:right w:val="none" w:sz="0" w:space="0" w:color="auto"/>
      </w:divBdr>
    </w:div>
    <w:div w:id="1412115942">
      <w:bodyDiv w:val="1"/>
      <w:marLeft w:val="0"/>
      <w:marRight w:val="0"/>
      <w:marTop w:val="0"/>
      <w:marBottom w:val="0"/>
      <w:divBdr>
        <w:top w:val="none" w:sz="0" w:space="0" w:color="auto"/>
        <w:left w:val="none" w:sz="0" w:space="0" w:color="auto"/>
        <w:bottom w:val="none" w:sz="0" w:space="0" w:color="auto"/>
        <w:right w:val="none" w:sz="0" w:space="0" w:color="auto"/>
      </w:divBdr>
    </w:div>
    <w:div w:id="1437599863">
      <w:bodyDiv w:val="1"/>
      <w:marLeft w:val="0"/>
      <w:marRight w:val="0"/>
      <w:marTop w:val="0"/>
      <w:marBottom w:val="0"/>
      <w:divBdr>
        <w:top w:val="none" w:sz="0" w:space="0" w:color="auto"/>
        <w:left w:val="none" w:sz="0" w:space="0" w:color="auto"/>
        <w:bottom w:val="none" w:sz="0" w:space="0" w:color="auto"/>
        <w:right w:val="none" w:sz="0" w:space="0" w:color="auto"/>
      </w:divBdr>
    </w:div>
    <w:div w:id="1439833611">
      <w:bodyDiv w:val="1"/>
      <w:marLeft w:val="0"/>
      <w:marRight w:val="0"/>
      <w:marTop w:val="0"/>
      <w:marBottom w:val="0"/>
      <w:divBdr>
        <w:top w:val="none" w:sz="0" w:space="0" w:color="auto"/>
        <w:left w:val="none" w:sz="0" w:space="0" w:color="auto"/>
        <w:bottom w:val="none" w:sz="0" w:space="0" w:color="auto"/>
        <w:right w:val="none" w:sz="0" w:space="0" w:color="auto"/>
      </w:divBdr>
    </w:div>
    <w:div w:id="1441605761">
      <w:bodyDiv w:val="1"/>
      <w:marLeft w:val="0"/>
      <w:marRight w:val="0"/>
      <w:marTop w:val="0"/>
      <w:marBottom w:val="0"/>
      <w:divBdr>
        <w:top w:val="none" w:sz="0" w:space="0" w:color="auto"/>
        <w:left w:val="none" w:sz="0" w:space="0" w:color="auto"/>
        <w:bottom w:val="none" w:sz="0" w:space="0" w:color="auto"/>
        <w:right w:val="none" w:sz="0" w:space="0" w:color="auto"/>
      </w:divBdr>
    </w:div>
    <w:div w:id="1477141626">
      <w:bodyDiv w:val="1"/>
      <w:marLeft w:val="0"/>
      <w:marRight w:val="0"/>
      <w:marTop w:val="0"/>
      <w:marBottom w:val="0"/>
      <w:divBdr>
        <w:top w:val="none" w:sz="0" w:space="0" w:color="auto"/>
        <w:left w:val="none" w:sz="0" w:space="0" w:color="auto"/>
        <w:bottom w:val="none" w:sz="0" w:space="0" w:color="auto"/>
        <w:right w:val="none" w:sz="0" w:space="0" w:color="auto"/>
      </w:divBdr>
    </w:div>
    <w:div w:id="1501895691">
      <w:bodyDiv w:val="1"/>
      <w:marLeft w:val="0"/>
      <w:marRight w:val="0"/>
      <w:marTop w:val="0"/>
      <w:marBottom w:val="0"/>
      <w:divBdr>
        <w:top w:val="none" w:sz="0" w:space="0" w:color="auto"/>
        <w:left w:val="none" w:sz="0" w:space="0" w:color="auto"/>
        <w:bottom w:val="none" w:sz="0" w:space="0" w:color="auto"/>
        <w:right w:val="none" w:sz="0" w:space="0" w:color="auto"/>
      </w:divBdr>
    </w:div>
    <w:div w:id="1533885880">
      <w:bodyDiv w:val="1"/>
      <w:marLeft w:val="0"/>
      <w:marRight w:val="0"/>
      <w:marTop w:val="0"/>
      <w:marBottom w:val="0"/>
      <w:divBdr>
        <w:top w:val="none" w:sz="0" w:space="0" w:color="auto"/>
        <w:left w:val="none" w:sz="0" w:space="0" w:color="auto"/>
        <w:bottom w:val="none" w:sz="0" w:space="0" w:color="auto"/>
        <w:right w:val="none" w:sz="0" w:space="0" w:color="auto"/>
      </w:divBdr>
    </w:div>
    <w:div w:id="1536430318">
      <w:bodyDiv w:val="1"/>
      <w:marLeft w:val="0"/>
      <w:marRight w:val="0"/>
      <w:marTop w:val="0"/>
      <w:marBottom w:val="0"/>
      <w:divBdr>
        <w:top w:val="none" w:sz="0" w:space="0" w:color="auto"/>
        <w:left w:val="none" w:sz="0" w:space="0" w:color="auto"/>
        <w:bottom w:val="none" w:sz="0" w:space="0" w:color="auto"/>
        <w:right w:val="none" w:sz="0" w:space="0" w:color="auto"/>
      </w:divBdr>
    </w:div>
    <w:div w:id="1553731927">
      <w:bodyDiv w:val="1"/>
      <w:marLeft w:val="0"/>
      <w:marRight w:val="0"/>
      <w:marTop w:val="0"/>
      <w:marBottom w:val="0"/>
      <w:divBdr>
        <w:top w:val="none" w:sz="0" w:space="0" w:color="auto"/>
        <w:left w:val="none" w:sz="0" w:space="0" w:color="auto"/>
        <w:bottom w:val="none" w:sz="0" w:space="0" w:color="auto"/>
        <w:right w:val="none" w:sz="0" w:space="0" w:color="auto"/>
      </w:divBdr>
    </w:div>
    <w:div w:id="1562786898">
      <w:bodyDiv w:val="1"/>
      <w:marLeft w:val="0"/>
      <w:marRight w:val="0"/>
      <w:marTop w:val="0"/>
      <w:marBottom w:val="0"/>
      <w:divBdr>
        <w:top w:val="none" w:sz="0" w:space="0" w:color="auto"/>
        <w:left w:val="none" w:sz="0" w:space="0" w:color="auto"/>
        <w:bottom w:val="none" w:sz="0" w:space="0" w:color="auto"/>
        <w:right w:val="none" w:sz="0" w:space="0" w:color="auto"/>
      </w:divBdr>
    </w:div>
    <w:div w:id="1564678931">
      <w:bodyDiv w:val="1"/>
      <w:marLeft w:val="0"/>
      <w:marRight w:val="0"/>
      <w:marTop w:val="0"/>
      <w:marBottom w:val="0"/>
      <w:divBdr>
        <w:top w:val="none" w:sz="0" w:space="0" w:color="auto"/>
        <w:left w:val="none" w:sz="0" w:space="0" w:color="auto"/>
        <w:bottom w:val="none" w:sz="0" w:space="0" w:color="auto"/>
        <w:right w:val="none" w:sz="0" w:space="0" w:color="auto"/>
      </w:divBdr>
    </w:div>
    <w:div w:id="1625967509">
      <w:bodyDiv w:val="1"/>
      <w:marLeft w:val="0"/>
      <w:marRight w:val="0"/>
      <w:marTop w:val="0"/>
      <w:marBottom w:val="0"/>
      <w:divBdr>
        <w:top w:val="none" w:sz="0" w:space="0" w:color="auto"/>
        <w:left w:val="none" w:sz="0" w:space="0" w:color="auto"/>
        <w:bottom w:val="none" w:sz="0" w:space="0" w:color="auto"/>
        <w:right w:val="none" w:sz="0" w:space="0" w:color="auto"/>
      </w:divBdr>
    </w:div>
    <w:div w:id="1658262884">
      <w:bodyDiv w:val="1"/>
      <w:marLeft w:val="0"/>
      <w:marRight w:val="0"/>
      <w:marTop w:val="0"/>
      <w:marBottom w:val="0"/>
      <w:divBdr>
        <w:top w:val="none" w:sz="0" w:space="0" w:color="auto"/>
        <w:left w:val="none" w:sz="0" w:space="0" w:color="auto"/>
        <w:bottom w:val="none" w:sz="0" w:space="0" w:color="auto"/>
        <w:right w:val="none" w:sz="0" w:space="0" w:color="auto"/>
      </w:divBdr>
    </w:div>
    <w:div w:id="1673678545">
      <w:bodyDiv w:val="1"/>
      <w:marLeft w:val="0"/>
      <w:marRight w:val="0"/>
      <w:marTop w:val="0"/>
      <w:marBottom w:val="0"/>
      <w:divBdr>
        <w:top w:val="none" w:sz="0" w:space="0" w:color="auto"/>
        <w:left w:val="none" w:sz="0" w:space="0" w:color="auto"/>
        <w:bottom w:val="none" w:sz="0" w:space="0" w:color="auto"/>
        <w:right w:val="none" w:sz="0" w:space="0" w:color="auto"/>
      </w:divBdr>
    </w:div>
    <w:div w:id="1676299750">
      <w:bodyDiv w:val="1"/>
      <w:marLeft w:val="0"/>
      <w:marRight w:val="0"/>
      <w:marTop w:val="0"/>
      <w:marBottom w:val="0"/>
      <w:divBdr>
        <w:top w:val="none" w:sz="0" w:space="0" w:color="auto"/>
        <w:left w:val="none" w:sz="0" w:space="0" w:color="auto"/>
        <w:bottom w:val="none" w:sz="0" w:space="0" w:color="auto"/>
        <w:right w:val="none" w:sz="0" w:space="0" w:color="auto"/>
      </w:divBdr>
    </w:div>
    <w:div w:id="1722511828">
      <w:bodyDiv w:val="1"/>
      <w:marLeft w:val="0"/>
      <w:marRight w:val="0"/>
      <w:marTop w:val="0"/>
      <w:marBottom w:val="0"/>
      <w:divBdr>
        <w:top w:val="none" w:sz="0" w:space="0" w:color="auto"/>
        <w:left w:val="none" w:sz="0" w:space="0" w:color="auto"/>
        <w:bottom w:val="none" w:sz="0" w:space="0" w:color="auto"/>
        <w:right w:val="none" w:sz="0" w:space="0" w:color="auto"/>
      </w:divBdr>
    </w:div>
    <w:div w:id="1728720125">
      <w:bodyDiv w:val="1"/>
      <w:marLeft w:val="0"/>
      <w:marRight w:val="0"/>
      <w:marTop w:val="0"/>
      <w:marBottom w:val="0"/>
      <w:divBdr>
        <w:top w:val="none" w:sz="0" w:space="0" w:color="auto"/>
        <w:left w:val="none" w:sz="0" w:space="0" w:color="auto"/>
        <w:bottom w:val="none" w:sz="0" w:space="0" w:color="auto"/>
        <w:right w:val="none" w:sz="0" w:space="0" w:color="auto"/>
      </w:divBdr>
    </w:div>
    <w:div w:id="1745299268">
      <w:bodyDiv w:val="1"/>
      <w:marLeft w:val="0"/>
      <w:marRight w:val="0"/>
      <w:marTop w:val="0"/>
      <w:marBottom w:val="0"/>
      <w:divBdr>
        <w:top w:val="none" w:sz="0" w:space="0" w:color="auto"/>
        <w:left w:val="none" w:sz="0" w:space="0" w:color="auto"/>
        <w:bottom w:val="none" w:sz="0" w:space="0" w:color="auto"/>
        <w:right w:val="none" w:sz="0" w:space="0" w:color="auto"/>
      </w:divBdr>
    </w:div>
    <w:div w:id="1748574236">
      <w:bodyDiv w:val="1"/>
      <w:marLeft w:val="0"/>
      <w:marRight w:val="0"/>
      <w:marTop w:val="0"/>
      <w:marBottom w:val="0"/>
      <w:divBdr>
        <w:top w:val="none" w:sz="0" w:space="0" w:color="auto"/>
        <w:left w:val="none" w:sz="0" w:space="0" w:color="auto"/>
        <w:bottom w:val="none" w:sz="0" w:space="0" w:color="auto"/>
        <w:right w:val="none" w:sz="0" w:space="0" w:color="auto"/>
      </w:divBdr>
    </w:div>
    <w:div w:id="1753047075">
      <w:bodyDiv w:val="1"/>
      <w:marLeft w:val="0"/>
      <w:marRight w:val="0"/>
      <w:marTop w:val="0"/>
      <w:marBottom w:val="0"/>
      <w:divBdr>
        <w:top w:val="none" w:sz="0" w:space="0" w:color="auto"/>
        <w:left w:val="none" w:sz="0" w:space="0" w:color="auto"/>
        <w:bottom w:val="none" w:sz="0" w:space="0" w:color="auto"/>
        <w:right w:val="none" w:sz="0" w:space="0" w:color="auto"/>
      </w:divBdr>
    </w:div>
    <w:div w:id="1764715329">
      <w:bodyDiv w:val="1"/>
      <w:marLeft w:val="0"/>
      <w:marRight w:val="0"/>
      <w:marTop w:val="0"/>
      <w:marBottom w:val="0"/>
      <w:divBdr>
        <w:top w:val="none" w:sz="0" w:space="0" w:color="auto"/>
        <w:left w:val="none" w:sz="0" w:space="0" w:color="auto"/>
        <w:bottom w:val="none" w:sz="0" w:space="0" w:color="auto"/>
        <w:right w:val="none" w:sz="0" w:space="0" w:color="auto"/>
      </w:divBdr>
    </w:div>
    <w:div w:id="1857110819">
      <w:bodyDiv w:val="1"/>
      <w:marLeft w:val="0"/>
      <w:marRight w:val="0"/>
      <w:marTop w:val="0"/>
      <w:marBottom w:val="0"/>
      <w:divBdr>
        <w:top w:val="none" w:sz="0" w:space="0" w:color="auto"/>
        <w:left w:val="none" w:sz="0" w:space="0" w:color="auto"/>
        <w:bottom w:val="none" w:sz="0" w:space="0" w:color="auto"/>
        <w:right w:val="none" w:sz="0" w:space="0" w:color="auto"/>
      </w:divBdr>
    </w:div>
    <w:div w:id="1885678970">
      <w:bodyDiv w:val="1"/>
      <w:marLeft w:val="0"/>
      <w:marRight w:val="0"/>
      <w:marTop w:val="0"/>
      <w:marBottom w:val="0"/>
      <w:divBdr>
        <w:top w:val="none" w:sz="0" w:space="0" w:color="auto"/>
        <w:left w:val="none" w:sz="0" w:space="0" w:color="auto"/>
        <w:bottom w:val="none" w:sz="0" w:space="0" w:color="auto"/>
        <w:right w:val="none" w:sz="0" w:space="0" w:color="auto"/>
      </w:divBdr>
    </w:div>
    <w:div w:id="1886529183">
      <w:bodyDiv w:val="1"/>
      <w:marLeft w:val="0"/>
      <w:marRight w:val="0"/>
      <w:marTop w:val="0"/>
      <w:marBottom w:val="0"/>
      <w:divBdr>
        <w:top w:val="none" w:sz="0" w:space="0" w:color="auto"/>
        <w:left w:val="none" w:sz="0" w:space="0" w:color="auto"/>
        <w:bottom w:val="none" w:sz="0" w:space="0" w:color="auto"/>
        <w:right w:val="none" w:sz="0" w:space="0" w:color="auto"/>
      </w:divBdr>
    </w:div>
    <w:div w:id="1909608784">
      <w:bodyDiv w:val="1"/>
      <w:marLeft w:val="0"/>
      <w:marRight w:val="0"/>
      <w:marTop w:val="0"/>
      <w:marBottom w:val="0"/>
      <w:divBdr>
        <w:top w:val="none" w:sz="0" w:space="0" w:color="auto"/>
        <w:left w:val="none" w:sz="0" w:space="0" w:color="auto"/>
        <w:bottom w:val="none" w:sz="0" w:space="0" w:color="auto"/>
        <w:right w:val="none" w:sz="0" w:space="0" w:color="auto"/>
      </w:divBdr>
    </w:div>
    <w:div w:id="1920170391">
      <w:bodyDiv w:val="1"/>
      <w:marLeft w:val="0"/>
      <w:marRight w:val="0"/>
      <w:marTop w:val="0"/>
      <w:marBottom w:val="0"/>
      <w:divBdr>
        <w:top w:val="none" w:sz="0" w:space="0" w:color="auto"/>
        <w:left w:val="none" w:sz="0" w:space="0" w:color="auto"/>
        <w:bottom w:val="none" w:sz="0" w:space="0" w:color="auto"/>
        <w:right w:val="none" w:sz="0" w:space="0" w:color="auto"/>
      </w:divBdr>
    </w:div>
    <w:div w:id="1931045277">
      <w:bodyDiv w:val="1"/>
      <w:marLeft w:val="0"/>
      <w:marRight w:val="0"/>
      <w:marTop w:val="0"/>
      <w:marBottom w:val="0"/>
      <w:divBdr>
        <w:top w:val="none" w:sz="0" w:space="0" w:color="auto"/>
        <w:left w:val="none" w:sz="0" w:space="0" w:color="auto"/>
        <w:bottom w:val="none" w:sz="0" w:space="0" w:color="auto"/>
        <w:right w:val="none" w:sz="0" w:space="0" w:color="auto"/>
      </w:divBdr>
    </w:div>
    <w:div w:id="1932472606">
      <w:bodyDiv w:val="1"/>
      <w:marLeft w:val="0"/>
      <w:marRight w:val="0"/>
      <w:marTop w:val="0"/>
      <w:marBottom w:val="0"/>
      <w:divBdr>
        <w:top w:val="none" w:sz="0" w:space="0" w:color="auto"/>
        <w:left w:val="none" w:sz="0" w:space="0" w:color="auto"/>
        <w:bottom w:val="none" w:sz="0" w:space="0" w:color="auto"/>
        <w:right w:val="none" w:sz="0" w:space="0" w:color="auto"/>
      </w:divBdr>
    </w:div>
    <w:div w:id="1944417475">
      <w:bodyDiv w:val="1"/>
      <w:marLeft w:val="0"/>
      <w:marRight w:val="0"/>
      <w:marTop w:val="0"/>
      <w:marBottom w:val="0"/>
      <w:divBdr>
        <w:top w:val="none" w:sz="0" w:space="0" w:color="auto"/>
        <w:left w:val="none" w:sz="0" w:space="0" w:color="auto"/>
        <w:bottom w:val="none" w:sz="0" w:space="0" w:color="auto"/>
        <w:right w:val="none" w:sz="0" w:space="0" w:color="auto"/>
      </w:divBdr>
    </w:div>
    <w:div w:id="1947077924">
      <w:bodyDiv w:val="1"/>
      <w:marLeft w:val="0"/>
      <w:marRight w:val="0"/>
      <w:marTop w:val="0"/>
      <w:marBottom w:val="0"/>
      <w:divBdr>
        <w:top w:val="none" w:sz="0" w:space="0" w:color="auto"/>
        <w:left w:val="none" w:sz="0" w:space="0" w:color="auto"/>
        <w:bottom w:val="none" w:sz="0" w:space="0" w:color="auto"/>
        <w:right w:val="none" w:sz="0" w:space="0" w:color="auto"/>
      </w:divBdr>
    </w:div>
    <w:div w:id="1951281561">
      <w:bodyDiv w:val="1"/>
      <w:marLeft w:val="0"/>
      <w:marRight w:val="0"/>
      <w:marTop w:val="0"/>
      <w:marBottom w:val="0"/>
      <w:divBdr>
        <w:top w:val="none" w:sz="0" w:space="0" w:color="auto"/>
        <w:left w:val="none" w:sz="0" w:space="0" w:color="auto"/>
        <w:bottom w:val="none" w:sz="0" w:space="0" w:color="auto"/>
        <w:right w:val="none" w:sz="0" w:space="0" w:color="auto"/>
      </w:divBdr>
    </w:div>
    <w:div w:id="1980919946">
      <w:bodyDiv w:val="1"/>
      <w:marLeft w:val="0"/>
      <w:marRight w:val="0"/>
      <w:marTop w:val="0"/>
      <w:marBottom w:val="0"/>
      <w:divBdr>
        <w:top w:val="none" w:sz="0" w:space="0" w:color="auto"/>
        <w:left w:val="none" w:sz="0" w:space="0" w:color="auto"/>
        <w:bottom w:val="none" w:sz="0" w:space="0" w:color="auto"/>
        <w:right w:val="none" w:sz="0" w:space="0" w:color="auto"/>
      </w:divBdr>
    </w:div>
    <w:div w:id="1982732891">
      <w:bodyDiv w:val="1"/>
      <w:marLeft w:val="0"/>
      <w:marRight w:val="0"/>
      <w:marTop w:val="0"/>
      <w:marBottom w:val="0"/>
      <w:divBdr>
        <w:top w:val="none" w:sz="0" w:space="0" w:color="auto"/>
        <w:left w:val="none" w:sz="0" w:space="0" w:color="auto"/>
        <w:bottom w:val="none" w:sz="0" w:space="0" w:color="auto"/>
        <w:right w:val="none" w:sz="0" w:space="0" w:color="auto"/>
      </w:divBdr>
    </w:div>
    <w:div w:id="1988166539">
      <w:bodyDiv w:val="1"/>
      <w:marLeft w:val="0"/>
      <w:marRight w:val="0"/>
      <w:marTop w:val="0"/>
      <w:marBottom w:val="0"/>
      <w:divBdr>
        <w:top w:val="none" w:sz="0" w:space="0" w:color="auto"/>
        <w:left w:val="none" w:sz="0" w:space="0" w:color="auto"/>
        <w:bottom w:val="none" w:sz="0" w:space="0" w:color="auto"/>
        <w:right w:val="none" w:sz="0" w:space="0" w:color="auto"/>
      </w:divBdr>
    </w:div>
    <w:div w:id="2010599786">
      <w:bodyDiv w:val="1"/>
      <w:marLeft w:val="0"/>
      <w:marRight w:val="0"/>
      <w:marTop w:val="0"/>
      <w:marBottom w:val="0"/>
      <w:divBdr>
        <w:top w:val="none" w:sz="0" w:space="0" w:color="auto"/>
        <w:left w:val="none" w:sz="0" w:space="0" w:color="auto"/>
        <w:bottom w:val="none" w:sz="0" w:space="0" w:color="auto"/>
        <w:right w:val="none" w:sz="0" w:space="0" w:color="auto"/>
      </w:divBdr>
    </w:div>
    <w:div w:id="2072120028">
      <w:bodyDiv w:val="1"/>
      <w:marLeft w:val="0"/>
      <w:marRight w:val="0"/>
      <w:marTop w:val="0"/>
      <w:marBottom w:val="0"/>
      <w:divBdr>
        <w:top w:val="none" w:sz="0" w:space="0" w:color="auto"/>
        <w:left w:val="none" w:sz="0" w:space="0" w:color="auto"/>
        <w:bottom w:val="none" w:sz="0" w:space="0" w:color="auto"/>
        <w:right w:val="none" w:sz="0" w:space="0" w:color="auto"/>
      </w:divBdr>
    </w:div>
    <w:div w:id="2083482663">
      <w:bodyDiv w:val="1"/>
      <w:marLeft w:val="0"/>
      <w:marRight w:val="0"/>
      <w:marTop w:val="0"/>
      <w:marBottom w:val="0"/>
      <w:divBdr>
        <w:top w:val="none" w:sz="0" w:space="0" w:color="auto"/>
        <w:left w:val="none" w:sz="0" w:space="0" w:color="auto"/>
        <w:bottom w:val="none" w:sz="0" w:space="0" w:color="auto"/>
        <w:right w:val="none" w:sz="0" w:space="0" w:color="auto"/>
      </w:divBdr>
    </w:div>
    <w:div w:id="2098600908">
      <w:bodyDiv w:val="1"/>
      <w:marLeft w:val="0"/>
      <w:marRight w:val="0"/>
      <w:marTop w:val="0"/>
      <w:marBottom w:val="0"/>
      <w:divBdr>
        <w:top w:val="none" w:sz="0" w:space="0" w:color="auto"/>
        <w:left w:val="none" w:sz="0" w:space="0" w:color="auto"/>
        <w:bottom w:val="none" w:sz="0" w:space="0" w:color="auto"/>
        <w:right w:val="none" w:sz="0" w:space="0" w:color="auto"/>
      </w:divBdr>
    </w:div>
    <w:div w:id="2119638156">
      <w:bodyDiv w:val="1"/>
      <w:marLeft w:val="0"/>
      <w:marRight w:val="0"/>
      <w:marTop w:val="0"/>
      <w:marBottom w:val="0"/>
      <w:divBdr>
        <w:top w:val="none" w:sz="0" w:space="0" w:color="auto"/>
        <w:left w:val="none" w:sz="0" w:space="0" w:color="auto"/>
        <w:bottom w:val="none" w:sz="0" w:space="0" w:color="auto"/>
        <w:right w:val="none" w:sz="0" w:space="0" w:color="auto"/>
      </w:divBdr>
    </w:div>
    <w:div w:id="2121214415">
      <w:bodyDiv w:val="1"/>
      <w:marLeft w:val="0"/>
      <w:marRight w:val="0"/>
      <w:marTop w:val="0"/>
      <w:marBottom w:val="0"/>
      <w:divBdr>
        <w:top w:val="none" w:sz="0" w:space="0" w:color="auto"/>
        <w:left w:val="none" w:sz="0" w:space="0" w:color="auto"/>
        <w:bottom w:val="none" w:sz="0" w:space="0" w:color="auto"/>
        <w:right w:val="none" w:sz="0" w:space="0" w:color="auto"/>
      </w:divBdr>
    </w:div>
    <w:div w:id="21460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81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1208-4413-4F1F-AF0A-15CB6B2C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2088</Words>
  <Characters>11906</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2022-02-23T15:33:00Z</dcterms:created>
  <dcterms:modified xsi:type="dcterms:W3CDTF">2023-09-08T03:53:00Z</dcterms:modified>
</cp:coreProperties>
</file>